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3BF763" w14:textId="77777777" w:rsidR="009E7C46" w:rsidRPr="00F83389" w:rsidRDefault="009E7C46">
      <w:pPr>
        <w:pStyle w:val="GvdeMetni"/>
        <w:rPr>
          <w:color w:val="FF0000"/>
          <w:sz w:val="20"/>
          <w:lang w:val="tr-TR"/>
        </w:rPr>
      </w:pPr>
    </w:p>
    <w:p w14:paraId="578E6CE7" w14:textId="77777777" w:rsidR="002B2E53" w:rsidRDefault="002B2E53">
      <w:pPr>
        <w:pStyle w:val="GvdeMetni"/>
        <w:rPr>
          <w:sz w:val="20"/>
          <w:lang w:val="tr-TR"/>
        </w:rPr>
      </w:pPr>
    </w:p>
    <w:p w14:paraId="0DF4AEE4" w14:textId="77777777" w:rsidR="002B2E53" w:rsidRDefault="002B2E53" w:rsidP="002B2E53">
      <w:pPr>
        <w:pStyle w:val="Balk1"/>
        <w:spacing w:before="38"/>
        <w:ind w:left="993"/>
        <w:jc w:val="center"/>
        <w:rPr>
          <w:sz w:val="20"/>
          <w:lang w:val="tr-TR"/>
        </w:rPr>
      </w:pPr>
    </w:p>
    <w:p w14:paraId="7EE6138D" w14:textId="77777777" w:rsidR="002B2E53" w:rsidRDefault="002B2E53" w:rsidP="002B2E53">
      <w:pPr>
        <w:pStyle w:val="Balk1"/>
        <w:spacing w:before="38"/>
        <w:ind w:left="993"/>
        <w:jc w:val="center"/>
        <w:rPr>
          <w:sz w:val="20"/>
          <w:lang w:val="tr-TR"/>
        </w:rPr>
      </w:pPr>
    </w:p>
    <w:p w14:paraId="5B89074D" w14:textId="77777777" w:rsidR="002B2E53" w:rsidRDefault="002B2E53" w:rsidP="002B2E53">
      <w:pPr>
        <w:pStyle w:val="Balk1"/>
        <w:spacing w:before="38"/>
        <w:ind w:left="993"/>
        <w:jc w:val="center"/>
        <w:rPr>
          <w:sz w:val="20"/>
          <w:lang w:val="tr-TR"/>
        </w:rPr>
      </w:pPr>
    </w:p>
    <w:p w14:paraId="32E9F136" w14:textId="77777777" w:rsidR="002B2E53" w:rsidRPr="00DE7373" w:rsidRDefault="004304E8" w:rsidP="002B2E53">
      <w:pPr>
        <w:pStyle w:val="Balk1"/>
        <w:spacing w:before="38"/>
        <w:ind w:left="993"/>
        <w:jc w:val="center"/>
        <w:rPr>
          <w:lang w:val="tr-TR"/>
        </w:rPr>
      </w:pPr>
      <w:r>
        <w:rPr>
          <w:color w:val="009DD9"/>
          <w:lang w:val="tr-TR"/>
        </w:rPr>
        <w:t>202</w:t>
      </w:r>
      <w:r w:rsidR="006F06E3">
        <w:rPr>
          <w:color w:val="009DD9"/>
          <w:lang w:val="tr-TR"/>
        </w:rPr>
        <w:t>2</w:t>
      </w:r>
      <w:r w:rsidR="002B2E53" w:rsidRPr="00DE7373">
        <w:rPr>
          <w:color w:val="009DD9"/>
          <w:lang w:val="tr-TR"/>
        </w:rPr>
        <w:t xml:space="preserve"> YILI </w:t>
      </w:r>
      <w:r w:rsidR="002B2E53">
        <w:rPr>
          <w:color w:val="009DD9"/>
          <w:lang w:val="tr-TR"/>
        </w:rPr>
        <w:t>İŞGÜCÜ PİYASASI ARAŞTIRMASI</w:t>
      </w:r>
      <w:r w:rsidR="002B2E53" w:rsidRPr="00DE7373">
        <w:rPr>
          <w:color w:val="009DD9"/>
          <w:lang w:val="tr-TR"/>
        </w:rPr>
        <w:t xml:space="preserve"> İŞYERİ BİLGİ FORMU</w:t>
      </w:r>
    </w:p>
    <w:p w14:paraId="53D76F18" w14:textId="77777777" w:rsidR="002B2E53" w:rsidRPr="00DE7373" w:rsidRDefault="002B2E53" w:rsidP="002B2E53">
      <w:pPr>
        <w:pStyle w:val="GvdeMetni"/>
        <w:spacing w:before="10"/>
        <w:rPr>
          <w:b/>
          <w:sz w:val="27"/>
          <w:lang w:val="tr-TR"/>
        </w:rPr>
      </w:pPr>
    </w:p>
    <w:p w14:paraId="0ACDDAB1" w14:textId="77777777" w:rsidR="002B2E53" w:rsidRPr="00DE7373" w:rsidRDefault="002B2E53" w:rsidP="002B2E53">
      <w:pPr>
        <w:pStyle w:val="Balk2"/>
        <w:spacing w:before="51"/>
        <w:rPr>
          <w:lang w:val="tr-TR"/>
        </w:rPr>
      </w:pPr>
      <w:r w:rsidRPr="00DE7373">
        <w:rPr>
          <w:color w:val="231F20"/>
          <w:lang w:val="tr-TR"/>
        </w:rPr>
        <w:t>Sayın İşyeri Yetkilisi,</w:t>
      </w:r>
    </w:p>
    <w:p w14:paraId="164B6C27" w14:textId="77777777" w:rsidR="002B2E53" w:rsidRPr="00DE7373" w:rsidRDefault="002B2E53" w:rsidP="002B2E53">
      <w:pPr>
        <w:pStyle w:val="GvdeMetni"/>
        <w:spacing w:before="8"/>
        <w:rPr>
          <w:b/>
          <w:sz w:val="19"/>
          <w:lang w:val="tr-TR"/>
        </w:rPr>
      </w:pPr>
    </w:p>
    <w:p w14:paraId="6680E251" w14:textId="77777777" w:rsidR="002B2E53" w:rsidRPr="0033058C" w:rsidRDefault="002B2E53" w:rsidP="007B63C2">
      <w:pPr>
        <w:pStyle w:val="GvdeMetni"/>
        <w:spacing w:line="266" w:lineRule="auto"/>
        <w:ind w:left="1133" w:right="1131"/>
        <w:jc w:val="both"/>
        <w:rPr>
          <w:color w:val="231F20"/>
          <w:lang w:val="tr-TR"/>
        </w:rPr>
      </w:pPr>
      <w:r w:rsidRPr="0033058C">
        <w:rPr>
          <w:color w:val="231F20"/>
          <w:lang w:val="tr-TR"/>
        </w:rPr>
        <w:t xml:space="preserve">Türkiye </w:t>
      </w:r>
      <w:r w:rsidRPr="00DE7373">
        <w:rPr>
          <w:color w:val="231F20"/>
          <w:lang w:val="tr-TR"/>
        </w:rPr>
        <w:t>İş</w:t>
      </w:r>
      <w:r w:rsidRPr="0033058C">
        <w:rPr>
          <w:color w:val="231F20"/>
          <w:lang w:val="tr-TR"/>
        </w:rPr>
        <w:t xml:space="preserve"> </w:t>
      </w:r>
      <w:r w:rsidRPr="00DE7373">
        <w:rPr>
          <w:color w:val="231F20"/>
          <w:lang w:val="tr-TR"/>
        </w:rPr>
        <w:t>Kurumu</w:t>
      </w:r>
      <w:r w:rsidRPr="0033058C">
        <w:rPr>
          <w:color w:val="231F20"/>
          <w:lang w:val="tr-TR"/>
        </w:rPr>
        <w:t xml:space="preserve"> </w:t>
      </w:r>
      <w:r w:rsidRPr="00DE7373">
        <w:rPr>
          <w:color w:val="231F20"/>
          <w:lang w:val="tr-TR"/>
        </w:rPr>
        <w:t>(İŞKUR)</w:t>
      </w:r>
      <w:r w:rsidRPr="0033058C">
        <w:rPr>
          <w:color w:val="231F20"/>
          <w:lang w:val="tr-TR"/>
        </w:rPr>
        <w:t xml:space="preserve"> </w:t>
      </w:r>
      <w:r w:rsidRPr="00DE7373">
        <w:rPr>
          <w:color w:val="231F20"/>
          <w:lang w:val="tr-TR"/>
        </w:rPr>
        <w:t>tarafından</w:t>
      </w:r>
      <w:r w:rsidRPr="0033058C">
        <w:rPr>
          <w:color w:val="231F20"/>
          <w:lang w:val="tr-TR"/>
        </w:rPr>
        <w:t xml:space="preserve"> </w:t>
      </w:r>
      <w:r w:rsidRPr="00DE7373">
        <w:rPr>
          <w:color w:val="231F20"/>
          <w:lang w:val="tr-TR"/>
        </w:rPr>
        <w:t>gerçekleştirilecek</w:t>
      </w:r>
      <w:r w:rsidRPr="0033058C">
        <w:rPr>
          <w:color w:val="231F20"/>
          <w:lang w:val="tr-TR"/>
        </w:rPr>
        <w:t xml:space="preserve"> </w:t>
      </w:r>
      <w:r w:rsidRPr="00DE7373">
        <w:rPr>
          <w:color w:val="231F20"/>
          <w:lang w:val="tr-TR"/>
        </w:rPr>
        <w:t>olan</w:t>
      </w:r>
      <w:r w:rsidRPr="0033058C">
        <w:rPr>
          <w:color w:val="231F20"/>
          <w:lang w:val="tr-TR"/>
        </w:rPr>
        <w:t xml:space="preserve"> </w:t>
      </w:r>
      <w:r w:rsidR="004E0A16">
        <w:rPr>
          <w:color w:val="231F20"/>
          <w:lang w:val="tr-TR"/>
        </w:rPr>
        <w:t>İ</w:t>
      </w:r>
      <w:r w:rsidRPr="00DE7373">
        <w:rPr>
          <w:color w:val="231F20"/>
          <w:lang w:val="tr-TR"/>
        </w:rPr>
        <w:t>şgücü</w:t>
      </w:r>
      <w:r w:rsidRPr="0033058C">
        <w:rPr>
          <w:color w:val="231F20"/>
          <w:lang w:val="tr-TR"/>
        </w:rPr>
        <w:t xml:space="preserve"> </w:t>
      </w:r>
      <w:r w:rsidR="002D2A9A">
        <w:rPr>
          <w:color w:val="231F20"/>
          <w:lang w:val="tr-TR"/>
        </w:rPr>
        <w:t>P</w:t>
      </w:r>
      <w:r w:rsidRPr="00DE7373">
        <w:rPr>
          <w:color w:val="231F20"/>
          <w:lang w:val="tr-TR"/>
        </w:rPr>
        <w:t>iyasası</w:t>
      </w:r>
      <w:r w:rsidRPr="0033058C">
        <w:rPr>
          <w:color w:val="231F20"/>
          <w:lang w:val="tr-TR"/>
        </w:rPr>
        <w:t xml:space="preserve"> </w:t>
      </w:r>
      <w:r w:rsidR="002D2A9A">
        <w:rPr>
          <w:color w:val="231F20"/>
          <w:lang w:val="tr-TR"/>
        </w:rPr>
        <w:t>A</w:t>
      </w:r>
      <w:r w:rsidRPr="00DE7373">
        <w:rPr>
          <w:color w:val="231F20"/>
          <w:lang w:val="tr-TR"/>
        </w:rPr>
        <w:t>raştırması</w:t>
      </w:r>
      <w:r w:rsidR="002D2A9A">
        <w:rPr>
          <w:color w:val="231F20"/>
          <w:lang w:val="tr-TR"/>
        </w:rPr>
        <w:t xml:space="preserve"> </w:t>
      </w:r>
      <w:r>
        <w:rPr>
          <w:color w:val="231F20"/>
          <w:lang w:val="tr-TR"/>
        </w:rPr>
        <w:t>(İPA)</w:t>
      </w:r>
      <w:r w:rsidRPr="0033058C">
        <w:rPr>
          <w:color w:val="231F20"/>
          <w:lang w:val="tr-TR"/>
        </w:rPr>
        <w:t xml:space="preserve"> </w:t>
      </w:r>
      <w:r w:rsidRPr="00DE7373">
        <w:rPr>
          <w:color w:val="231F20"/>
          <w:lang w:val="tr-TR"/>
        </w:rPr>
        <w:t>ile</w:t>
      </w:r>
      <w:r w:rsidRPr="0033058C">
        <w:rPr>
          <w:color w:val="231F20"/>
          <w:lang w:val="tr-TR"/>
        </w:rPr>
        <w:t xml:space="preserve"> </w:t>
      </w:r>
      <w:r w:rsidRPr="00DE7373">
        <w:rPr>
          <w:color w:val="231F20"/>
          <w:lang w:val="tr-TR"/>
        </w:rPr>
        <w:t xml:space="preserve">ilimizde istihdam ve işsizlik sorununun çözümü için işgücünün yapısı ile </w:t>
      </w:r>
      <w:proofErr w:type="spellStart"/>
      <w:r w:rsidRPr="00DE7373">
        <w:rPr>
          <w:color w:val="231F20"/>
          <w:lang w:val="tr-TR"/>
        </w:rPr>
        <w:t>sektör</w:t>
      </w:r>
      <w:r w:rsidR="004C46C1">
        <w:rPr>
          <w:color w:val="231F20"/>
          <w:lang w:val="tr-TR"/>
        </w:rPr>
        <w:t>el</w:t>
      </w:r>
      <w:proofErr w:type="spellEnd"/>
      <w:r w:rsidR="004C46C1">
        <w:rPr>
          <w:color w:val="231F20"/>
          <w:lang w:val="tr-TR"/>
        </w:rPr>
        <w:t xml:space="preserve"> </w:t>
      </w:r>
      <w:proofErr w:type="gramStart"/>
      <w:r w:rsidR="004C46C1">
        <w:rPr>
          <w:color w:val="231F20"/>
          <w:lang w:val="tr-TR"/>
        </w:rPr>
        <w:t>bazda</w:t>
      </w:r>
      <w:proofErr w:type="gramEnd"/>
      <w:r w:rsidR="004C46C1">
        <w:rPr>
          <w:color w:val="231F20"/>
          <w:lang w:val="tr-TR"/>
        </w:rPr>
        <w:t xml:space="preserve"> i</w:t>
      </w:r>
      <w:r w:rsidR="004C46C1" w:rsidRPr="00DE7373">
        <w:rPr>
          <w:color w:val="231F20"/>
          <w:lang w:val="tr-TR"/>
        </w:rPr>
        <w:t>htiyaçların</w:t>
      </w:r>
      <w:r w:rsidR="007B63C2">
        <w:rPr>
          <w:color w:val="231F20"/>
          <w:lang w:val="tr-TR"/>
        </w:rPr>
        <w:t xml:space="preserve"> b</w:t>
      </w:r>
      <w:r w:rsidR="004C46C1">
        <w:rPr>
          <w:color w:val="231F20"/>
          <w:lang w:val="tr-TR"/>
        </w:rPr>
        <w:t xml:space="preserve">elirlenmesine </w:t>
      </w:r>
      <w:r w:rsidRPr="00DE7373">
        <w:rPr>
          <w:color w:val="231F20"/>
          <w:lang w:val="tr-TR"/>
        </w:rPr>
        <w:t>yönelik bilgi toplanması</w:t>
      </w:r>
      <w:r w:rsidRPr="0033058C">
        <w:rPr>
          <w:color w:val="231F20"/>
          <w:lang w:val="tr-TR"/>
        </w:rPr>
        <w:t xml:space="preserve"> ve işgücünün yetiştirilmesine yönelik programların geliştirilmesi hedeflenmektedir.</w:t>
      </w:r>
    </w:p>
    <w:p w14:paraId="79772892" w14:textId="77777777" w:rsidR="002B2E53" w:rsidRPr="00DE7373" w:rsidRDefault="002B2E53" w:rsidP="007B63C2">
      <w:pPr>
        <w:pStyle w:val="GvdeMetni"/>
        <w:spacing w:before="4"/>
        <w:jc w:val="both"/>
        <w:rPr>
          <w:sz w:val="17"/>
          <w:lang w:val="tr-TR"/>
        </w:rPr>
      </w:pPr>
    </w:p>
    <w:p w14:paraId="6B5C5F80" w14:textId="77777777" w:rsidR="002B2E53" w:rsidRPr="00DE7373" w:rsidRDefault="002B2E53" w:rsidP="002B2E53">
      <w:pPr>
        <w:pStyle w:val="Balk2"/>
        <w:rPr>
          <w:lang w:val="tr-TR"/>
        </w:rPr>
      </w:pPr>
      <w:r w:rsidRPr="00DE7373">
        <w:rPr>
          <w:color w:val="231F20"/>
          <w:lang w:val="tr-TR"/>
        </w:rPr>
        <w:t>Bilgi Verme ve Gizlilik</w:t>
      </w:r>
    </w:p>
    <w:p w14:paraId="51C89215" w14:textId="77777777" w:rsidR="002B2E53" w:rsidRPr="00DE7373" w:rsidRDefault="002B2E53" w:rsidP="002B2E53">
      <w:pPr>
        <w:pStyle w:val="GvdeMetni"/>
        <w:spacing w:before="8"/>
        <w:rPr>
          <w:b/>
          <w:sz w:val="19"/>
          <w:lang w:val="tr-TR"/>
        </w:rPr>
      </w:pPr>
    </w:p>
    <w:p w14:paraId="16990EB7" w14:textId="77777777" w:rsidR="002B2E53" w:rsidRPr="00DE7373" w:rsidRDefault="002B2E53" w:rsidP="002B2E53">
      <w:pPr>
        <w:pStyle w:val="ListeParagraf"/>
        <w:numPr>
          <w:ilvl w:val="0"/>
          <w:numId w:val="7"/>
        </w:numPr>
        <w:tabs>
          <w:tab w:val="left" w:pos="1404"/>
        </w:tabs>
        <w:spacing w:line="266" w:lineRule="auto"/>
        <w:ind w:right="1130" w:firstLine="0"/>
        <w:jc w:val="both"/>
        <w:rPr>
          <w:lang w:val="tr-TR"/>
        </w:rPr>
      </w:pPr>
      <w:r w:rsidRPr="00DE7373">
        <w:rPr>
          <w:color w:val="231F20"/>
          <w:lang w:val="tr-TR"/>
        </w:rPr>
        <w:t>Kurum</w:t>
      </w:r>
      <w:r w:rsidRPr="00DE7373">
        <w:rPr>
          <w:color w:val="231F20"/>
          <w:spacing w:val="-6"/>
          <w:lang w:val="tr-TR"/>
        </w:rPr>
        <w:t xml:space="preserve"> </w:t>
      </w:r>
      <w:r w:rsidRPr="00DE7373">
        <w:rPr>
          <w:color w:val="231F20"/>
          <w:lang w:val="tr-TR"/>
        </w:rPr>
        <w:t>ve</w:t>
      </w:r>
      <w:r w:rsidRPr="00DE7373">
        <w:rPr>
          <w:color w:val="231F20"/>
          <w:spacing w:val="-6"/>
          <w:lang w:val="tr-TR"/>
        </w:rPr>
        <w:t xml:space="preserve"> </w:t>
      </w:r>
      <w:r w:rsidRPr="00DE7373">
        <w:rPr>
          <w:color w:val="231F20"/>
          <w:lang w:val="tr-TR"/>
        </w:rPr>
        <w:t>kuruluşlardan</w:t>
      </w:r>
      <w:r w:rsidRPr="00BE58E3">
        <w:rPr>
          <w:color w:val="231F20"/>
          <w:lang w:val="tr-TR"/>
        </w:rPr>
        <w:t xml:space="preserve"> </w:t>
      </w:r>
      <w:r w:rsidRPr="00DE7373">
        <w:rPr>
          <w:color w:val="231F20"/>
          <w:lang w:val="tr-TR"/>
        </w:rPr>
        <w:t>alınan</w:t>
      </w:r>
      <w:r w:rsidRPr="00BE58E3">
        <w:rPr>
          <w:color w:val="231F20"/>
          <w:lang w:val="tr-TR"/>
        </w:rPr>
        <w:t xml:space="preserve"> </w:t>
      </w:r>
      <w:r w:rsidRPr="00DE7373">
        <w:rPr>
          <w:color w:val="231F20"/>
          <w:lang w:val="tr-TR"/>
        </w:rPr>
        <w:t>bu</w:t>
      </w:r>
      <w:r w:rsidRPr="00BE58E3">
        <w:rPr>
          <w:color w:val="231F20"/>
          <w:lang w:val="tr-TR"/>
        </w:rPr>
        <w:t xml:space="preserve"> bilgiler, </w:t>
      </w:r>
      <w:r w:rsidRPr="00DE7373">
        <w:rPr>
          <w:color w:val="231F20"/>
          <w:lang w:val="tr-TR"/>
        </w:rPr>
        <w:t>yalnızca</w:t>
      </w:r>
      <w:r w:rsidRPr="00BE58E3">
        <w:rPr>
          <w:color w:val="231F20"/>
          <w:lang w:val="tr-TR"/>
        </w:rPr>
        <w:t xml:space="preserve"> </w:t>
      </w:r>
      <w:r w:rsidRPr="00DE7373">
        <w:rPr>
          <w:color w:val="231F20"/>
          <w:lang w:val="tr-TR"/>
        </w:rPr>
        <w:t>istatistiksel</w:t>
      </w:r>
      <w:r w:rsidRPr="00BE58E3">
        <w:rPr>
          <w:color w:val="231F20"/>
          <w:lang w:val="tr-TR"/>
        </w:rPr>
        <w:t xml:space="preserve"> </w:t>
      </w:r>
      <w:r w:rsidRPr="00DE7373">
        <w:rPr>
          <w:color w:val="231F20"/>
          <w:lang w:val="tr-TR"/>
        </w:rPr>
        <w:t>çalışmalarda</w:t>
      </w:r>
      <w:r w:rsidRPr="00BE58E3">
        <w:rPr>
          <w:color w:val="231F20"/>
          <w:lang w:val="tr-TR"/>
        </w:rPr>
        <w:t xml:space="preserve"> </w:t>
      </w:r>
      <w:r w:rsidRPr="00DE7373">
        <w:rPr>
          <w:color w:val="231F20"/>
          <w:lang w:val="tr-TR"/>
        </w:rPr>
        <w:t>kullanılmak</w:t>
      </w:r>
      <w:r w:rsidRPr="00BE58E3">
        <w:rPr>
          <w:color w:val="231F20"/>
          <w:lang w:val="tr-TR"/>
        </w:rPr>
        <w:t xml:space="preserve"> </w:t>
      </w:r>
      <w:r>
        <w:rPr>
          <w:color w:val="231F20"/>
          <w:lang w:val="tr-TR"/>
        </w:rPr>
        <w:t>maksadıyla</w:t>
      </w:r>
      <w:r w:rsidRPr="00DE7373">
        <w:rPr>
          <w:color w:val="231F20"/>
          <w:lang w:val="tr-TR"/>
        </w:rPr>
        <w:t xml:space="preserve"> toplanmakta olup, gizliliği </w:t>
      </w:r>
      <w:r w:rsidR="002D2A9A">
        <w:rPr>
          <w:color w:val="231F20"/>
          <w:lang w:val="tr-TR"/>
        </w:rPr>
        <w:t>4904 sayılı Türkiye İş Kurumu İ</w:t>
      </w:r>
      <w:r w:rsidRPr="00BE58E3">
        <w:rPr>
          <w:color w:val="231F20"/>
          <w:lang w:val="tr-TR"/>
        </w:rPr>
        <w:t>le İlgili Bazı Düzenlemeler Hakkında Kanun</w:t>
      </w:r>
      <w:r>
        <w:rPr>
          <w:color w:val="231F20"/>
          <w:lang w:val="tr-TR"/>
        </w:rPr>
        <w:t xml:space="preserve"> </w:t>
      </w:r>
      <w:r w:rsidRPr="00DE7373">
        <w:rPr>
          <w:color w:val="231F20"/>
          <w:lang w:val="tr-TR"/>
        </w:rPr>
        <w:t xml:space="preserve">ile </w:t>
      </w:r>
      <w:r w:rsidR="002D2A9A">
        <w:rPr>
          <w:color w:val="231F20"/>
          <w:lang w:val="tr-TR"/>
        </w:rPr>
        <w:t>teminat altına alınmıştır. İlgili K</w:t>
      </w:r>
      <w:r w:rsidRPr="00DE7373">
        <w:rPr>
          <w:color w:val="231F20"/>
          <w:lang w:val="tr-TR"/>
        </w:rPr>
        <w:t>anun uyarınca</w:t>
      </w:r>
      <w:r w:rsidRPr="00DE7373">
        <w:rPr>
          <w:color w:val="231F20"/>
          <w:spacing w:val="-14"/>
          <w:lang w:val="tr-TR"/>
        </w:rPr>
        <w:t xml:space="preserve"> </w:t>
      </w:r>
      <w:r w:rsidR="000962F0">
        <w:rPr>
          <w:color w:val="231F20"/>
          <w:lang w:val="tr-TR"/>
        </w:rPr>
        <w:t xml:space="preserve">şahsınıza ait </w:t>
      </w:r>
      <w:r w:rsidRPr="00DE7373">
        <w:rPr>
          <w:color w:val="231F20"/>
          <w:lang w:val="tr-TR"/>
        </w:rPr>
        <w:t>bu</w:t>
      </w:r>
      <w:r w:rsidRPr="00DE7373">
        <w:rPr>
          <w:color w:val="231F20"/>
          <w:spacing w:val="-14"/>
          <w:lang w:val="tr-TR"/>
        </w:rPr>
        <w:t xml:space="preserve"> </w:t>
      </w:r>
      <w:r w:rsidR="000962F0">
        <w:rPr>
          <w:color w:val="231F20"/>
          <w:lang w:val="tr-TR"/>
        </w:rPr>
        <w:t>bilgiler</w:t>
      </w:r>
      <w:r w:rsidRPr="00DE7373">
        <w:rPr>
          <w:color w:val="231F20"/>
          <w:spacing w:val="-14"/>
          <w:lang w:val="tr-TR"/>
        </w:rPr>
        <w:t xml:space="preserve"> </w:t>
      </w:r>
      <w:r w:rsidRPr="00DE7373">
        <w:rPr>
          <w:color w:val="231F20"/>
          <w:lang w:val="tr-TR"/>
        </w:rPr>
        <w:t>idari,</w:t>
      </w:r>
      <w:r w:rsidRPr="00DE7373">
        <w:rPr>
          <w:color w:val="231F20"/>
          <w:spacing w:val="-14"/>
          <w:lang w:val="tr-TR"/>
        </w:rPr>
        <w:t xml:space="preserve"> </w:t>
      </w:r>
      <w:r w:rsidRPr="00DE7373">
        <w:rPr>
          <w:color w:val="231F20"/>
          <w:lang w:val="tr-TR"/>
        </w:rPr>
        <w:t>adli</w:t>
      </w:r>
      <w:r w:rsidRPr="00DE7373">
        <w:rPr>
          <w:color w:val="231F20"/>
          <w:spacing w:val="-14"/>
          <w:lang w:val="tr-TR"/>
        </w:rPr>
        <w:t xml:space="preserve"> </w:t>
      </w:r>
      <w:r w:rsidRPr="00DE7373">
        <w:rPr>
          <w:color w:val="231F20"/>
          <w:lang w:val="tr-TR"/>
        </w:rPr>
        <w:t>ve</w:t>
      </w:r>
      <w:r w:rsidRPr="00DE7373">
        <w:rPr>
          <w:color w:val="231F20"/>
          <w:spacing w:val="-14"/>
          <w:lang w:val="tr-TR"/>
        </w:rPr>
        <w:t xml:space="preserve"> </w:t>
      </w:r>
      <w:r w:rsidRPr="00DE7373">
        <w:rPr>
          <w:color w:val="231F20"/>
          <w:lang w:val="tr-TR"/>
        </w:rPr>
        <w:t>askeri</w:t>
      </w:r>
      <w:r w:rsidRPr="00DE7373">
        <w:rPr>
          <w:color w:val="231F20"/>
          <w:spacing w:val="-14"/>
          <w:lang w:val="tr-TR"/>
        </w:rPr>
        <w:t xml:space="preserve"> </w:t>
      </w:r>
      <w:r w:rsidRPr="00DE7373">
        <w:rPr>
          <w:color w:val="231F20"/>
          <w:lang w:val="tr-TR"/>
        </w:rPr>
        <w:t>hiçbir</w:t>
      </w:r>
      <w:r w:rsidRPr="00DE7373">
        <w:rPr>
          <w:color w:val="231F20"/>
          <w:spacing w:val="-14"/>
          <w:lang w:val="tr-TR"/>
        </w:rPr>
        <w:t xml:space="preserve"> </w:t>
      </w:r>
      <w:r w:rsidRPr="00DE7373">
        <w:rPr>
          <w:color w:val="231F20"/>
          <w:lang w:val="tr-TR"/>
        </w:rPr>
        <w:t>organ,</w:t>
      </w:r>
      <w:r w:rsidRPr="00DE7373">
        <w:rPr>
          <w:color w:val="231F20"/>
          <w:spacing w:val="-14"/>
          <w:lang w:val="tr-TR"/>
        </w:rPr>
        <w:t xml:space="preserve"> </w:t>
      </w:r>
      <w:r w:rsidRPr="00DE7373">
        <w:rPr>
          <w:color w:val="231F20"/>
          <w:lang w:val="tr-TR"/>
        </w:rPr>
        <w:t>makam, merci veya kişiye verilemez, istatistik</w:t>
      </w:r>
      <w:r w:rsidR="000962F0">
        <w:rPr>
          <w:color w:val="231F20"/>
          <w:lang w:val="tr-TR"/>
        </w:rPr>
        <w:t>i</w:t>
      </w:r>
      <w:r w:rsidRPr="00DE7373">
        <w:rPr>
          <w:color w:val="231F20"/>
          <w:lang w:val="tr-TR"/>
        </w:rPr>
        <w:t xml:space="preserve"> </w:t>
      </w:r>
      <w:r>
        <w:rPr>
          <w:color w:val="231F20"/>
          <w:lang w:val="tr-TR"/>
        </w:rPr>
        <w:t>maksadı</w:t>
      </w:r>
      <w:r w:rsidRPr="00DE7373">
        <w:rPr>
          <w:color w:val="231F20"/>
          <w:lang w:val="tr-TR"/>
        </w:rPr>
        <w:t xml:space="preserve"> dışında</w:t>
      </w:r>
      <w:r w:rsidRPr="00DE7373">
        <w:rPr>
          <w:color w:val="231F20"/>
          <w:spacing w:val="-35"/>
          <w:lang w:val="tr-TR"/>
        </w:rPr>
        <w:t xml:space="preserve"> </w:t>
      </w:r>
      <w:r w:rsidRPr="00DE7373">
        <w:rPr>
          <w:color w:val="231F20"/>
          <w:lang w:val="tr-TR"/>
        </w:rPr>
        <w:t>kullanılamaz.</w:t>
      </w:r>
    </w:p>
    <w:p w14:paraId="08D64937" w14:textId="77777777" w:rsidR="002B2E53" w:rsidRPr="00DE7373" w:rsidRDefault="002B2E53" w:rsidP="002B2E53">
      <w:pPr>
        <w:pStyle w:val="GvdeMetni"/>
        <w:spacing w:before="4"/>
        <w:rPr>
          <w:sz w:val="17"/>
          <w:lang w:val="tr-TR"/>
        </w:rPr>
      </w:pPr>
    </w:p>
    <w:p w14:paraId="1FC38871" w14:textId="77777777" w:rsidR="002B2E53" w:rsidRDefault="0033058C" w:rsidP="004606BB">
      <w:pPr>
        <w:pStyle w:val="GvdeMetni"/>
        <w:spacing w:before="4"/>
        <w:ind w:left="1134" w:right="995"/>
        <w:jc w:val="both"/>
        <w:rPr>
          <w:color w:val="231F20"/>
          <w:lang w:val="tr-TR"/>
        </w:rPr>
      </w:pPr>
      <w:r>
        <w:rPr>
          <w:color w:val="231F20"/>
          <w:lang w:val="tr-TR"/>
        </w:rPr>
        <w:t>2-</w:t>
      </w:r>
      <w:r w:rsidRPr="0033058C">
        <w:rPr>
          <w:color w:val="231F20"/>
          <w:lang w:val="tr-TR"/>
        </w:rPr>
        <w:t xml:space="preserve">Türkiye İş Kurumu Kanunu gereğince Kurum tarafından, kamu ve özel kesim işyerlerinden iş ve işgücü konularında bilgi istenildiğinde, belirtilen süre </w:t>
      </w:r>
      <w:r w:rsidR="000962F0">
        <w:rPr>
          <w:color w:val="231F20"/>
          <w:lang w:val="tr-TR"/>
        </w:rPr>
        <w:t>içerisinde</w:t>
      </w:r>
      <w:r w:rsidRPr="0033058C">
        <w:rPr>
          <w:color w:val="231F20"/>
          <w:lang w:val="tr-TR"/>
        </w:rPr>
        <w:t xml:space="preserve"> bilgi verilmesi zorunludur</w:t>
      </w:r>
      <w:r>
        <w:rPr>
          <w:color w:val="231F20"/>
          <w:lang w:val="tr-TR"/>
        </w:rPr>
        <w:t>.</w:t>
      </w:r>
      <w:r w:rsidR="00271DF5">
        <w:rPr>
          <w:color w:val="231F20"/>
          <w:lang w:val="tr-TR"/>
        </w:rPr>
        <w:t xml:space="preserve"> </w:t>
      </w:r>
      <w:r w:rsidR="00271DF5" w:rsidRPr="00A2067E">
        <w:rPr>
          <w:color w:val="231F20"/>
          <w:lang w:val="tr-TR"/>
        </w:rPr>
        <w:t>Bildirim yükümlülüğüne ayk</w:t>
      </w:r>
      <w:r w:rsidR="004304E8" w:rsidRPr="00A2067E">
        <w:rPr>
          <w:color w:val="231F20"/>
          <w:lang w:val="tr-TR"/>
        </w:rPr>
        <w:t>ırı hareket eden özel kesim iş</w:t>
      </w:r>
      <w:r w:rsidR="00271DF5" w:rsidRPr="00A2067E">
        <w:rPr>
          <w:color w:val="231F20"/>
          <w:lang w:val="tr-TR"/>
        </w:rPr>
        <w:t xml:space="preserve">yerlerine </w:t>
      </w:r>
      <w:r w:rsidR="0063573E" w:rsidRPr="0063573E">
        <w:rPr>
          <w:color w:val="231F20"/>
          <w:lang w:val="tr-TR"/>
        </w:rPr>
        <w:t>8.</w:t>
      </w:r>
      <w:r w:rsidR="0063573E" w:rsidRPr="0082171F">
        <w:rPr>
          <w:color w:val="231F20"/>
          <w:lang w:val="tr-TR"/>
        </w:rPr>
        <w:t>030</w:t>
      </w:r>
      <w:r w:rsidR="00271DF5" w:rsidRPr="0082171F">
        <w:rPr>
          <w:color w:val="231F20"/>
          <w:lang w:val="tr-TR"/>
        </w:rPr>
        <w:t>TL (</w:t>
      </w:r>
      <w:proofErr w:type="spellStart"/>
      <w:r w:rsidR="0082171F" w:rsidRPr="0082171F">
        <w:rPr>
          <w:color w:val="231F20"/>
          <w:lang w:val="tr-TR"/>
        </w:rPr>
        <w:t>sekizbinotuz</w:t>
      </w:r>
      <w:r w:rsidR="004F6535" w:rsidRPr="0082171F">
        <w:rPr>
          <w:color w:val="231F20"/>
          <w:lang w:val="tr-TR"/>
        </w:rPr>
        <w:t>l</w:t>
      </w:r>
      <w:r w:rsidR="00C44A41" w:rsidRPr="0082171F">
        <w:rPr>
          <w:color w:val="231F20"/>
          <w:lang w:val="tr-TR"/>
        </w:rPr>
        <w:t>ira</w:t>
      </w:r>
      <w:proofErr w:type="spellEnd"/>
      <w:r w:rsidR="00271DF5" w:rsidRPr="0082171F">
        <w:rPr>
          <w:color w:val="231F20"/>
          <w:lang w:val="tr-TR"/>
        </w:rPr>
        <w:t>)</w:t>
      </w:r>
      <w:r w:rsidR="00271DF5" w:rsidRPr="00A2067E">
        <w:rPr>
          <w:color w:val="231F20"/>
          <w:lang w:val="tr-TR"/>
        </w:rPr>
        <w:t xml:space="preserve"> İdari Para Cezası verilir</w:t>
      </w:r>
      <w:r w:rsidR="00C961DE" w:rsidRPr="00A2067E">
        <w:rPr>
          <w:color w:val="231F20"/>
          <w:lang w:val="tr-TR"/>
        </w:rPr>
        <w:t>.</w:t>
      </w:r>
    </w:p>
    <w:p w14:paraId="2B561924" w14:textId="77777777" w:rsidR="0033058C" w:rsidRPr="0033058C" w:rsidRDefault="0033058C" w:rsidP="0033058C">
      <w:pPr>
        <w:pStyle w:val="GvdeMetni"/>
        <w:spacing w:before="4"/>
        <w:ind w:left="1134"/>
        <w:rPr>
          <w:color w:val="231F20"/>
          <w:lang w:val="tr-TR"/>
        </w:rPr>
      </w:pPr>
    </w:p>
    <w:p w14:paraId="210F3580" w14:textId="77777777" w:rsidR="002B2E53" w:rsidRPr="0033058C" w:rsidRDefault="0033058C" w:rsidP="0033058C">
      <w:pPr>
        <w:tabs>
          <w:tab w:val="left" w:pos="1412"/>
        </w:tabs>
        <w:spacing w:line="266" w:lineRule="auto"/>
        <w:ind w:left="1134" w:right="1131" w:hanging="283"/>
        <w:jc w:val="both"/>
        <w:rPr>
          <w:b/>
          <w:lang w:val="tr-TR"/>
        </w:rPr>
      </w:pPr>
      <w:r>
        <w:rPr>
          <w:color w:val="231F20"/>
          <w:lang w:val="tr-TR"/>
        </w:rPr>
        <w:t xml:space="preserve">     3-</w:t>
      </w:r>
      <w:r w:rsidR="002B2E53" w:rsidRPr="0033058C">
        <w:rPr>
          <w:color w:val="231F20"/>
          <w:lang w:val="tr-TR"/>
        </w:rPr>
        <w:t xml:space="preserve">İşverenlerden toplanan bilgiler, Kurum hizmetlerinden başka maksatla kullanılamaz. </w:t>
      </w:r>
      <w:r>
        <w:rPr>
          <w:color w:val="231F20"/>
          <w:lang w:val="tr-TR"/>
        </w:rPr>
        <w:t xml:space="preserve">Bu </w:t>
      </w:r>
      <w:r w:rsidR="002B2E53" w:rsidRPr="0033058C">
        <w:rPr>
          <w:color w:val="231F20"/>
          <w:lang w:val="tr-TR"/>
        </w:rPr>
        <w:t xml:space="preserve">maddeye aykırı davrananlar hakkında </w:t>
      </w:r>
      <w:r w:rsidR="002B2E53" w:rsidRPr="0033058C">
        <w:rPr>
          <w:color w:val="231F20"/>
          <w:spacing w:val="-6"/>
          <w:lang w:val="tr-TR"/>
        </w:rPr>
        <w:t xml:space="preserve">Türk </w:t>
      </w:r>
      <w:r w:rsidR="002E0638">
        <w:rPr>
          <w:color w:val="231F20"/>
          <w:lang w:val="tr-TR"/>
        </w:rPr>
        <w:t>Ceza Kanunu’nun 136’</w:t>
      </w:r>
      <w:r w:rsidR="002B2E53" w:rsidRPr="0033058C">
        <w:rPr>
          <w:color w:val="231F20"/>
          <w:lang w:val="tr-TR"/>
        </w:rPr>
        <w:t>ncı maddesi hükümleri</w:t>
      </w:r>
      <w:r w:rsidR="002B2E53" w:rsidRPr="0033058C">
        <w:rPr>
          <w:color w:val="231F20"/>
          <w:spacing w:val="-35"/>
          <w:lang w:val="tr-TR"/>
        </w:rPr>
        <w:t xml:space="preserve"> </w:t>
      </w:r>
      <w:r w:rsidR="002B2E53" w:rsidRPr="0033058C">
        <w:rPr>
          <w:color w:val="231F20"/>
          <w:spacing w:val="-3"/>
          <w:lang w:val="tr-TR"/>
        </w:rPr>
        <w:t>uygulanır</w:t>
      </w:r>
      <w:r w:rsidR="002B2E53" w:rsidRPr="0033058C">
        <w:rPr>
          <w:b/>
          <w:color w:val="231F20"/>
          <w:spacing w:val="-3"/>
          <w:lang w:val="tr-TR"/>
        </w:rPr>
        <w:t>.</w:t>
      </w:r>
    </w:p>
    <w:p w14:paraId="5F84248C" w14:textId="77777777" w:rsidR="002B2E53" w:rsidRPr="00DE7373" w:rsidRDefault="002B2E53" w:rsidP="002B2E53">
      <w:pPr>
        <w:pStyle w:val="GvdeMetni"/>
        <w:spacing w:before="4"/>
        <w:rPr>
          <w:b/>
          <w:sz w:val="17"/>
          <w:lang w:val="tr-TR"/>
        </w:rPr>
      </w:pPr>
    </w:p>
    <w:p w14:paraId="6B7AFFC6" w14:textId="77777777" w:rsidR="002B2E53" w:rsidRPr="00DE7373" w:rsidRDefault="002B2E53" w:rsidP="002B2E53">
      <w:pPr>
        <w:pStyle w:val="GvdeMetni"/>
        <w:spacing w:line="266" w:lineRule="auto"/>
        <w:ind w:left="1133" w:right="1130"/>
        <w:jc w:val="both"/>
        <w:rPr>
          <w:lang w:val="tr-TR"/>
        </w:rPr>
      </w:pPr>
      <w:r w:rsidRPr="00DE7373">
        <w:rPr>
          <w:color w:val="231F20"/>
          <w:lang w:val="tr-TR"/>
        </w:rPr>
        <w:t>İşyeri Bilgi Formunun, işyeri sahibi veya ortakları, insan kaynaklar</w:t>
      </w:r>
      <w:r>
        <w:rPr>
          <w:color w:val="231F20"/>
          <w:lang w:val="tr-TR"/>
        </w:rPr>
        <w:t>ı, personel, işyeri veya muhase</w:t>
      </w:r>
      <w:r w:rsidRPr="00DE7373">
        <w:rPr>
          <w:color w:val="231F20"/>
          <w:lang w:val="tr-TR"/>
        </w:rPr>
        <w:t xml:space="preserve">be </w:t>
      </w:r>
      <w:r w:rsidR="00DC2AE4">
        <w:rPr>
          <w:color w:val="231F20"/>
          <w:lang w:val="tr-TR"/>
        </w:rPr>
        <w:t xml:space="preserve">yetkilileri </w:t>
      </w:r>
      <w:r w:rsidR="002C3DA4">
        <w:rPr>
          <w:color w:val="231F20"/>
          <w:lang w:val="tr-TR"/>
        </w:rPr>
        <w:t>tarafından doldurulması gerek</w:t>
      </w:r>
      <w:r w:rsidRPr="00DE7373">
        <w:rPr>
          <w:color w:val="231F20"/>
          <w:lang w:val="tr-TR"/>
        </w:rPr>
        <w:t>mektedir. Yukarıdaki açıklamalar doğrultusunda bilgi formunu doldurarak verdiğiniz bilgiler ve araştırmaya yapmış olduğunuz katkılardan dolayı teşekkür eder, saygılar sunarız.</w:t>
      </w:r>
    </w:p>
    <w:p w14:paraId="68B344DD" w14:textId="77777777" w:rsidR="002B2E53" w:rsidRDefault="002B2E53" w:rsidP="002B2E53">
      <w:pPr>
        <w:pStyle w:val="Balk1"/>
        <w:ind w:left="4681" w:right="4713"/>
        <w:jc w:val="center"/>
        <w:rPr>
          <w:color w:val="009DD9"/>
          <w:lang w:val="tr-TR"/>
        </w:rPr>
      </w:pPr>
    </w:p>
    <w:p w14:paraId="4065CEE4" w14:textId="77777777" w:rsidR="002B2E53" w:rsidRPr="00DE7373" w:rsidRDefault="002B2E53" w:rsidP="002B2E53">
      <w:pPr>
        <w:pStyle w:val="Balk1"/>
        <w:ind w:left="4681" w:right="4713"/>
        <w:jc w:val="center"/>
        <w:rPr>
          <w:lang w:val="tr-TR"/>
        </w:rPr>
      </w:pPr>
      <w:r w:rsidRPr="00DE7373">
        <w:rPr>
          <w:color w:val="009DD9"/>
          <w:lang w:val="tr-TR"/>
        </w:rPr>
        <w:t>İŞYERİ BİLGİLERİ</w:t>
      </w:r>
    </w:p>
    <w:p w14:paraId="1CBEDD4B" w14:textId="77777777" w:rsidR="002B2E53" w:rsidRDefault="002B2E53">
      <w:pPr>
        <w:rPr>
          <w:sz w:val="20"/>
          <w:lang w:val="tr-TR"/>
        </w:rPr>
      </w:pPr>
    </w:p>
    <w:p w14:paraId="613C3F44" w14:textId="77777777" w:rsidR="002B2E53" w:rsidRDefault="002B2E53" w:rsidP="002B2E53">
      <w:pPr>
        <w:rPr>
          <w:lang w:val="tr-TR"/>
        </w:rPr>
      </w:pPr>
      <w:r w:rsidRPr="00A744FA"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727360" behindDoc="0" locked="0" layoutInCell="1" allowOverlap="1" wp14:anchorId="6344A620" wp14:editId="5BA60632">
                <wp:simplePos x="0" y="0"/>
                <wp:positionH relativeFrom="page">
                  <wp:posOffset>825500</wp:posOffset>
                </wp:positionH>
                <wp:positionV relativeFrom="paragraph">
                  <wp:posOffset>196850</wp:posOffset>
                </wp:positionV>
                <wp:extent cx="6099810" cy="1247140"/>
                <wp:effectExtent l="0" t="0" r="15240" b="10160"/>
                <wp:wrapTopAndBottom/>
                <wp:docPr id="127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9810" cy="1247140"/>
                          <a:chOff x="1160" y="338"/>
                          <a:chExt cx="9606" cy="1964"/>
                        </a:xfrm>
                      </wpg:grpSpPr>
                      <wps:wsp>
                        <wps:cNvPr id="128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160" y="338"/>
                            <a:ext cx="9606" cy="196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8595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1283" y="688"/>
                            <a:ext cx="936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CEABF9" w14:textId="073B7E35" w:rsidR="002B2E53" w:rsidRDefault="00C16A63" w:rsidP="002B2E53">
                              <w:pPr>
                                <w:spacing w:line="204" w:lineRule="exact"/>
                                <w:ind w:right="-18"/>
                              </w:pPr>
                              <w:proofErr w:type="spellStart"/>
                              <w:r>
                                <w:rPr>
                                  <w:rFonts w:asciiTheme="minorHAnsi" w:hAnsiTheme="minorHAnsi" w:cstheme="minorHAnsi"/>
                                  <w:color w:val="231F20"/>
                                </w:rPr>
                                <w:t>Ö</w:t>
                              </w:r>
                              <w:r w:rsidR="002B2E53">
                                <w:rPr>
                                  <w:color w:val="231F20"/>
                                </w:rPr>
                                <w:t>rnek</w:t>
                              </w:r>
                              <w:proofErr w:type="spellEnd"/>
                              <w:r w:rsidR="002B2E53">
                                <w:rPr>
                                  <w:color w:val="231F20"/>
                                  <w:spacing w:val="-8"/>
                                </w:rPr>
                                <w:t xml:space="preserve"> </w:t>
                              </w:r>
                              <w:r w:rsidR="002B2E53">
                                <w:rPr>
                                  <w:color w:val="231F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b" anchorCtr="0" upright="1">
                          <a:noAutofit/>
                        </wps:bodyPr>
                      </wps:wsp>
                      <wps:wsp>
                        <wps:cNvPr id="130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3660" y="738"/>
                            <a:ext cx="6982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0FE0BB" w14:textId="77777777" w:rsidR="002B2E53" w:rsidRDefault="002B2E53" w:rsidP="002B2E53">
                              <w:pPr>
                                <w:spacing w:line="204" w:lineRule="exact"/>
                                <w:ind w:right="-18"/>
                              </w:pPr>
                              <w:r>
                                <w:rPr>
                                  <w:color w:val="231F20"/>
                                </w:rPr>
                                <w:t>:.……………….....................……..……………….………...........................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1283" y="1228"/>
                            <a:ext cx="9307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057451" w14:textId="77777777" w:rsidR="002B2E53" w:rsidRDefault="002B2E53" w:rsidP="002B2E53">
                              <w:pPr>
                                <w:tabs>
                                  <w:tab w:val="left" w:pos="2436"/>
                                </w:tabs>
                                <w:spacing w:line="204" w:lineRule="exact"/>
                              </w:pPr>
                              <w:proofErr w:type="spellStart"/>
                              <w:r w:rsidRPr="0083678D">
                                <w:rPr>
                                  <w:rFonts w:asciiTheme="minorHAnsi" w:hAnsiTheme="minorHAnsi" w:cstheme="minorHAnsi"/>
                                  <w:color w:val="231F20"/>
                                </w:rPr>
                                <w:t>İ</w:t>
                              </w:r>
                              <w:r>
                                <w:rPr>
                                  <w:color w:val="231F20"/>
                                </w:rPr>
                                <w:t>şyerinin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pacing w:val="-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spacing w:val="-5"/>
                                </w:rPr>
                                <w:t>Yasal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pacing w:val="-9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color w:val="231F20"/>
                                </w:rPr>
                                <w:t>Unvanı</w:t>
                              </w:r>
                              <w:proofErr w:type="spellEnd"/>
                              <w:r>
                                <w:rPr>
                                  <w:color w:val="231F20"/>
                                </w:rPr>
                                <w:tab/>
                                <w:t>:………………..................………………....…………………….…………..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344A620" id="Group 108" o:spid="_x0000_s1026" style="position:absolute;margin-left:65pt;margin-top:15.5pt;width:480.3pt;height:98.2pt;z-index:251727360;mso-wrap-distance-left:0;mso-wrap-distance-right:0;mso-position-horizontal-relative:page" coordorigin="1160,338" coordsize="9606,1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">
                <v:rect id="Rectangle 112" o:spid="_x0000_s1027" style="position:absolute;left:1160;top:338;width:9606;height:1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" filled="f" strokecolor="#58595b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1" o:spid="_x0000_s1028" type="#_x0000_t202" style="position:absolute;left:1283;top:688;width:936;height:23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" filled="f" stroked="f">
                  <v:textbox inset="0,0,0,0">
                    <w:txbxContent>
                      <w:p w14:paraId="79CEABF9" w14:textId="073B7E35" w:rsidR="002B2E53" w:rsidRDefault="00C16A63" w:rsidP="002B2E53">
                        <w:pPr>
                          <w:spacing w:line="204" w:lineRule="exact"/>
                          <w:ind w:right="-18"/>
                        </w:pPr>
                        <w:proofErr w:type="spellStart"/>
                        <w:r>
                          <w:rPr>
                            <w:rFonts w:asciiTheme="minorHAnsi" w:hAnsiTheme="minorHAnsi" w:cstheme="minorHAnsi"/>
                            <w:color w:val="231F20"/>
                          </w:rPr>
                          <w:t>Ö</w:t>
                        </w:r>
                        <w:r w:rsidR="002B2E53">
                          <w:rPr>
                            <w:color w:val="231F20"/>
                          </w:rPr>
                          <w:t>rnek</w:t>
                        </w:r>
                        <w:proofErr w:type="spellEnd"/>
                        <w:r w:rsidR="002B2E53">
                          <w:rPr>
                            <w:color w:val="231F20"/>
                            <w:spacing w:val="-8"/>
                          </w:rPr>
                          <w:t xml:space="preserve"> </w:t>
                        </w:r>
                        <w:r w:rsidR="002B2E53">
                          <w:rPr>
                            <w:color w:val="231F20"/>
                          </w:rPr>
                          <w:t>No</w:t>
                        </w:r>
                      </w:p>
                    </w:txbxContent>
                  </v:textbox>
                </v:shape>
                <v:shape id="Text Box 110" o:spid="_x0000_s1029" type="#_x0000_t202" style="position:absolute;left:3660;top:738;width:6982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ptS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CvsptSxQAAANwAAAAP&#10;AAAAAAAAAAAAAAAAAAcCAABkcnMvZG93bnJldi54bWxQSwUGAAAAAAMAAwC3AAAA+QIAAAAA&#10;" filled="f" stroked="f">
                  <v:textbox inset="0,0,0,0">
                    <w:txbxContent>
                      <w:p w14:paraId="400FE0BB" w14:textId="77777777" w:rsidR="002B2E53" w:rsidRDefault="002B2E53" w:rsidP="002B2E53">
                        <w:pPr>
                          <w:spacing w:line="204" w:lineRule="exact"/>
                          <w:ind w:right="-18"/>
                        </w:pPr>
                        <w:r>
                          <w:rPr>
                            <w:color w:val="231F20"/>
                          </w:rPr>
                          <w:t>:.……………….....................……..……………….………...........................</w:t>
                        </w:r>
                      </w:p>
                    </w:txbxContent>
                  </v:textbox>
                </v:shape>
                <v:shape id="Text Box 109" o:spid="_x0000_s1030" type="#_x0000_t202" style="position:absolute;left:1283;top:1228;width:9307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7J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wP4+ycMAAADcAAAADwAA&#10;AAAAAAAAAAAAAAAHAgAAZHJzL2Rvd25yZXYueG1sUEsFBgAAAAADAAMAtwAAAPcCAAAAAA==&#10;" filled="f" stroked="f">
                  <v:textbox inset="0,0,0,0">
                    <w:txbxContent>
                      <w:p w14:paraId="30057451" w14:textId="77777777" w:rsidR="002B2E53" w:rsidRDefault="002B2E53" w:rsidP="002B2E53">
                        <w:pPr>
                          <w:tabs>
                            <w:tab w:val="left" w:pos="2436"/>
                          </w:tabs>
                          <w:spacing w:line="204" w:lineRule="exact"/>
                        </w:pPr>
                        <w:proofErr w:type="spellStart"/>
                        <w:r w:rsidRPr="0083678D">
                          <w:rPr>
                            <w:rFonts w:asciiTheme="minorHAnsi" w:hAnsiTheme="minorHAnsi" w:cstheme="minorHAnsi"/>
                            <w:color w:val="231F20"/>
                          </w:rPr>
                          <w:t>İ</w:t>
                        </w:r>
                        <w:r>
                          <w:rPr>
                            <w:color w:val="231F20"/>
                          </w:rPr>
                          <w:t>şyerinin</w:t>
                        </w:r>
                        <w:proofErr w:type="spellEnd"/>
                        <w:r>
                          <w:rPr>
                            <w:color w:val="231F20"/>
                            <w:spacing w:val="-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pacing w:val="-5"/>
                          </w:rPr>
                          <w:t>Yasal</w:t>
                        </w:r>
                        <w:proofErr w:type="spellEnd"/>
                        <w:r>
                          <w:rPr>
                            <w:color w:val="231F20"/>
                            <w:spacing w:val="-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</w:rPr>
                          <w:t>Unvanı</w:t>
                        </w:r>
                        <w:proofErr w:type="spellEnd"/>
                        <w:proofErr w:type="gramStart"/>
                        <w:r>
                          <w:rPr>
                            <w:color w:val="231F20"/>
                          </w:rPr>
                          <w:tab/>
                          <w:t>:…</w:t>
                        </w:r>
                        <w:proofErr w:type="gramEnd"/>
                        <w:r>
                          <w:rPr>
                            <w:color w:val="231F20"/>
                          </w:rPr>
                          <w:t>……………..................………………....…………………….…………..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sz w:val="20"/>
          <w:lang w:val="tr-TR"/>
        </w:rPr>
        <w:br w:type="page"/>
      </w:r>
      <w:r w:rsidR="0083678D" w:rsidRPr="00F83389">
        <w:rPr>
          <w:lang w:val="tr-TR"/>
        </w:rPr>
        <w:lastRenderedPageBreak/>
        <w:t xml:space="preserve"> </w:t>
      </w:r>
      <w:r>
        <w:rPr>
          <w:lang w:val="tr-TR"/>
        </w:rPr>
        <w:t xml:space="preserve">  </w:t>
      </w:r>
    </w:p>
    <w:p w14:paraId="5F53F64F" w14:textId="302014D6" w:rsidR="00D465A3" w:rsidRPr="004167A0" w:rsidRDefault="0083678D" w:rsidP="004167A0">
      <w:pPr>
        <w:ind w:left="992" w:right="286"/>
        <w:rPr>
          <w:lang w:val="tr-TR"/>
        </w:rPr>
      </w:pPr>
      <w:r w:rsidRPr="004167A0">
        <w:rPr>
          <w:lang w:val="tr-TR"/>
        </w:rPr>
        <w:t>İşyeri i</w:t>
      </w:r>
      <w:r w:rsidR="00D465A3" w:rsidRPr="004167A0">
        <w:rPr>
          <w:lang w:val="tr-TR"/>
        </w:rPr>
        <w:t>le İlgili Bilgiler</w:t>
      </w:r>
      <w:r w:rsidR="008B26F8" w:rsidRPr="004167A0">
        <w:rPr>
          <w:lang w:val="tr-TR"/>
        </w:rPr>
        <w:t>:</w:t>
      </w:r>
    </w:p>
    <w:p w14:paraId="331D100A" w14:textId="77777777" w:rsidR="0071603B" w:rsidRPr="00F83389" w:rsidRDefault="0071603B" w:rsidP="0071603B">
      <w:pPr>
        <w:ind w:firstLine="1276"/>
        <w:rPr>
          <w:lang w:val="tr-TR"/>
        </w:rPr>
      </w:pPr>
    </w:p>
    <w:tbl>
      <w:tblPr>
        <w:tblStyle w:val="TabloKlavuzu"/>
        <w:tblW w:w="0" w:type="auto"/>
        <w:tblInd w:w="1276" w:type="dxa"/>
        <w:tblLook w:val="04A0" w:firstRow="1" w:lastRow="0" w:firstColumn="1" w:lastColumn="0" w:noHBand="0" w:noVBand="1"/>
      </w:tblPr>
      <w:tblGrid>
        <w:gridCol w:w="8261"/>
        <w:gridCol w:w="761"/>
        <w:gridCol w:w="761"/>
      </w:tblGrid>
      <w:tr w:rsidR="004551C1" w:rsidRPr="00F83389" w14:paraId="16BA669E" w14:textId="77777777" w:rsidTr="00B4552A">
        <w:trPr>
          <w:trHeight w:val="435"/>
        </w:trPr>
        <w:tc>
          <w:tcPr>
            <w:tcW w:w="8261" w:type="dxa"/>
          </w:tcPr>
          <w:p w14:paraId="7CFD1337" w14:textId="77777777" w:rsidR="004551C1" w:rsidRPr="00F83389" w:rsidRDefault="004551C1" w:rsidP="00971430">
            <w:pPr>
              <w:rPr>
                <w:lang w:val="tr-TR"/>
              </w:rPr>
            </w:pPr>
          </w:p>
        </w:tc>
        <w:tc>
          <w:tcPr>
            <w:tcW w:w="761" w:type="dxa"/>
          </w:tcPr>
          <w:p w14:paraId="13D71F0B" w14:textId="77777777" w:rsidR="004551C1" w:rsidRPr="00F83389" w:rsidRDefault="004551C1" w:rsidP="00971430">
            <w:pPr>
              <w:rPr>
                <w:lang w:val="tr-TR"/>
              </w:rPr>
            </w:pPr>
            <w:r w:rsidRPr="00F83389">
              <w:rPr>
                <w:lang w:val="tr-TR"/>
              </w:rPr>
              <w:t>Evet</w:t>
            </w:r>
          </w:p>
        </w:tc>
        <w:tc>
          <w:tcPr>
            <w:tcW w:w="761" w:type="dxa"/>
          </w:tcPr>
          <w:p w14:paraId="3ECE986D" w14:textId="77777777" w:rsidR="004551C1" w:rsidRPr="00F83389" w:rsidRDefault="004551C1" w:rsidP="00971430">
            <w:pPr>
              <w:rPr>
                <w:lang w:val="tr-TR"/>
              </w:rPr>
            </w:pPr>
            <w:r w:rsidRPr="00F83389">
              <w:rPr>
                <w:lang w:val="tr-TR"/>
              </w:rPr>
              <w:t xml:space="preserve">Hayır </w:t>
            </w:r>
          </w:p>
        </w:tc>
      </w:tr>
      <w:tr w:rsidR="004551C1" w:rsidRPr="00F83389" w14:paraId="0B379028" w14:textId="77777777" w:rsidTr="00B4552A">
        <w:trPr>
          <w:trHeight w:val="541"/>
        </w:trPr>
        <w:tc>
          <w:tcPr>
            <w:tcW w:w="8261" w:type="dxa"/>
            <w:vAlign w:val="center"/>
          </w:tcPr>
          <w:p w14:paraId="07FF66C9" w14:textId="1F7CF1E3" w:rsidR="004551C1" w:rsidRPr="004167A0" w:rsidRDefault="004551C1" w:rsidP="004167A0">
            <w:pPr>
              <w:pStyle w:val="ListeParagraf"/>
              <w:numPr>
                <w:ilvl w:val="0"/>
                <w:numId w:val="30"/>
              </w:numPr>
              <w:rPr>
                <w:lang w:val="tr-TR"/>
              </w:rPr>
            </w:pPr>
            <w:r w:rsidRPr="004167A0">
              <w:rPr>
                <w:lang w:val="tr-TR"/>
              </w:rPr>
              <w:t>İ</w:t>
            </w:r>
            <w:r w:rsidR="002D3E98" w:rsidRPr="004167A0">
              <w:rPr>
                <w:lang w:val="tr-TR"/>
              </w:rPr>
              <w:t>şyerinizde ihracat yapılıyor mu</w:t>
            </w:r>
            <w:r w:rsidRPr="004167A0">
              <w:rPr>
                <w:lang w:val="tr-TR"/>
              </w:rPr>
              <w:t>?</w:t>
            </w:r>
          </w:p>
        </w:tc>
        <w:tc>
          <w:tcPr>
            <w:tcW w:w="761" w:type="dxa"/>
          </w:tcPr>
          <w:p w14:paraId="6C16E703" w14:textId="77777777" w:rsidR="004551C1" w:rsidRPr="00F83389" w:rsidRDefault="004551C1" w:rsidP="00971430">
            <w:pPr>
              <w:rPr>
                <w:lang w:val="tr-TR"/>
              </w:rPr>
            </w:pPr>
          </w:p>
        </w:tc>
        <w:tc>
          <w:tcPr>
            <w:tcW w:w="761" w:type="dxa"/>
          </w:tcPr>
          <w:p w14:paraId="45A94E8F" w14:textId="77777777" w:rsidR="004551C1" w:rsidRPr="00F83389" w:rsidRDefault="004551C1" w:rsidP="00971430">
            <w:pPr>
              <w:rPr>
                <w:lang w:val="tr-TR"/>
              </w:rPr>
            </w:pPr>
          </w:p>
        </w:tc>
      </w:tr>
      <w:tr w:rsidR="003323B3" w:rsidRPr="00F83389" w14:paraId="01222968" w14:textId="77777777" w:rsidTr="00B4552A">
        <w:trPr>
          <w:trHeight w:val="577"/>
        </w:trPr>
        <w:tc>
          <w:tcPr>
            <w:tcW w:w="8261" w:type="dxa"/>
            <w:vAlign w:val="center"/>
          </w:tcPr>
          <w:p w14:paraId="6DA1F797" w14:textId="16CC94B4" w:rsidR="003323B3" w:rsidRPr="004167A0" w:rsidRDefault="00D5332E" w:rsidP="004167A0">
            <w:pPr>
              <w:pStyle w:val="ListeParagraf"/>
              <w:numPr>
                <w:ilvl w:val="0"/>
                <w:numId w:val="30"/>
              </w:numPr>
              <w:rPr>
                <w:lang w:val="tr-TR"/>
              </w:rPr>
            </w:pPr>
            <w:r w:rsidRPr="004167A0">
              <w:rPr>
                <w:lang w:val="tr-TR"/>
              </w:rPr>
              <w:t>İşyerin</w:t>
            </w:r>
            <w:r w:rsidR="00927E7A" w:rsidRPr="004167A0">
              <w:rPr>
                <w:lang w:val="tr-TR"/>
              </w:rPr>
              <w:t>iz</w:t>
            </w:r>
            <w:r w:rsidRPr="004167A0">
              <w:rPr>
                <w:lang w:val="tr-TR"/>
              </w:rPr>
              <w:t>de</w:t>
            </w:r>
            <w:r w:rsidR="002D3E98" w:rsidRPr="004167A0">
              <w:rPr>
                <w:lang w:val="tr-TR"/>
              </w:rPr>
              <w:t xml:space="preserve"> Ar-Ge çalışması yapılıyor mu</w:t>
            </w:r>
            <w:r w:rsidRPr="004167A0">
              <w:rPr>
                <w:lang w:val="tr-TR"/>
              </w:rPr>
              <w:t>?</w:t>
            </w:r>
          </w:p>
        </w:tc>
        <w:tc>
          <w:tcPr>
            <w:tcW w:w="761" w:type="dxa"/>
          </w:tcPr>
          <w:p w14:paraId="79A44A5F" w14:textId="77777777" w:rsidR="003323B3" w:rsidRPr="00F83389" w:rsidRDefault="003323B3" w:rsidP="00971430">
            <w:pPr>
              <w:rPr>
                <w:lang w:val="tr-TR"/>
              </w:rPr>
            </w:pPr>
          </w:p>
        </w:tc>
        <w:tc>
          <w:tcPr>
            <w:tcW w:w="761" w:type="dxa"/>
          </w:tcPr>
          <w:p w14:paraId="2EC61BB8" w14:textId="77777777" w:rsidR="003323B3" w:rsidRPr="00F83389" w:rsidRDefault="003323B3" w:rsidP="00971430">
            <w:pPr>
              <w:rPr>
                <w:lang w:val="tr-TR"/>
              </w:rPr>
            </w:pPr>
          </w:p>
        </w:tc>
      </w:tr>
      <w:tr w:rsidR="004551C1" w:rsidRPr="00F83389" w14:paraId="391667A5" w14:textId="77777777" w:rsidTr="00B4552A">
        <w:trPr>
          <w:trHeight w:val="541"/>
        </w:trPr>
        <w:tc>
          <w:tcPr>
            <w:tcW w:w="8261" w:type="dxa"/>
            <w:vAlign w:val="center"/>
          </w:tcPr>
          <w:p w14:paraId="169B19CE" w14:textId="2EB0573A" w:rsidR="004551C1" w:rsidRPr="004167A0" w:rsidRDefault="004551C1" w:rsidP="004167A0">
            <w:pPr>
              <w:pStyle w:val="ListeParagraf"/>
              <w:numPr>
                <w:ilvl w:val="0"/>
                <w:numId w:val="30"/>
              </w:numPr>
              <w:spacing w:line="276" w:lineRule="auto"/>
              <w:rPr>
                <w:lang w:val="tr-TR"/>
              </w:rPr>
            </w:pPr>
            <w:r w:rsidRPr="004167A0">
              <w:rPr>
                <w:lang w:val="tr-TR"/>
              </w:rPr>
              <w:t>İşyerin</w:t>
            </w:r>
            <w:r w:rsidR="00927E7A" w:rsidRPr="004167A0">
              <w:rPr>
                <w:lang w:val="tr-TR"/>
              </w:rPr>
              <w:t>iz</w:t>
            </w:r>
            <w:r w:rsidRPr="004167A0">
              <w:rPr>
                <w:lang w:val="tr-TR"/>
              </w:rPr>
              <w:t>de</w:t>
            </w:r>
            <w:r w:rsidR="002D3E98" w:rsidRPr="004167A0">
              <w:rPr>
                <w:lang w:val="tr-TR"/>
              </w:rPr>
              <w:t xml:space="preserve"> vardiyalı çalışma yapılıyor mu</w:t>
            </w:r>
            <w:r w:rsidRPr="004167A0">
              <w:rPr>
                <w:lang w:val="tr-TR"/>
              </w:rPr>
              <w:t>?</w:t>
            </w:r>
          </w:p>
        </w:tc>
        <w:tc>
          <w:tcPr>
            <w:tcW w:w="761" w:type="dxa"/>
          </w:tcPr>
          <w:p w14:paraId="5739AEF4" w14:textId="77777777" w:rsidR="004551C1" w:rsidRPr="00F83389" w:rsidRDefault="004551C1" w:rsidP="004551C1">
            <w:pPr>
              <w:rPr>
                <w:lang w:val="tr-TR"/>
              </w:rPr>
            </w:pPr>
          </w:p>
        </w:tc>
        <w:tc>
          <w:tcPr>
            <w:tcW w:w="761" w:type="dxa"/>
          </w:tcPr>
          <w:p w14:paraId="5AF9B80B" w14:textId="77777777" w:rsidR="004551C1" w:rsidRPr="00F83389" w:rsidRDefault="004551C1" w:rsidP="004551C1">
            <w:pPr>
              <w:rPr>
                <w:lang w:val="tr-TR"/>
              </w:rPr>
            </w:pPr>
          </w:p>
        </w:tc>
      </w:tr>
      <w:tr w:rsidR="004551C1" w:rsidRPr="00F83389" w14:paraId="253AA145" w14:textId="77777777" w:rsidTr="00B4552A">
        <w:trPr>
          <w:trHeight w:val="541"/>
        </w:trPr>
        <w:tc>
          <w:tcPr>
            <w:tcW w:w="8261" w:type="dxa"/>
            <w:vAlign w:val="center"/>
          </w:tcPr>
          <w:p w14:paraId="2B930321" w14:textId="095F38DA" w:rsidR="004551C1" w:rsidRPr="004167A0" w:rsidRDefault="002D3E98" w:rsidP="004167A0">
            <w:pPr>
              <w:pStyle w:val="ListeParagraf"/>
              <w:numPr>
                <w:ilvl w:val="0"/>
                <w:numId w:val="30"/>
              </w:numPr>
              <w:spacing w:line="276" w:lineRule="auto"/>
              <w:rPr>
                <w:lang w:val="tr-TR"/>
              </w:rPr>
            </w:pPr>
            <w:r w:rsidRPr="004167A0">
              <w:rPr>
                <w:lang w:val="tr-TR"/>
              </w:rPr>
              <w:t>İşyerin</w:t>
            </w:r>
            <w:r w:rsidR="00927E7A" w:rsidRPr="004167A0">
              <w:rPr>
                <w:lang w:val="tr-TR"/>
              </w:rPr>
              <w:t>iz</w:t>
            </w:r>
            <w:r w:rsidRPr="004167A0">
              <w:rPr>
                <w:lang w:val="tr-TR"/>
              </w:rPr>
              <w:t xml:space="preserve">de </w:t>
            </w:r>
            <w:r w:rsidR="00FD680A" w:rsidRPr="004167A0">
              <w:rPr>
                <w:lang w:val="tr-TR"/>
              </w:rPr>
              <w:t>kısmi (</w:t>
            </w:r>
            <w:proofErr w:type="spellStart"/>
            <w:r w:rsidR="00A53685" w:rsidRPr="004167A0">
              <w:rPr>
                <w:lang w:val="tr-TR"/>
              </w:rPr>
              <w:t>p</w:t>
            </w:r>
            <w:r w:rsidR="00EF6773" w:rsidRPr="004167A0">
              <w:rPr>
                <w:lang w:val="tr-TR"/>
              </w:rPr>
              <w:t>art</w:t>
            </w:r>
            <w:proofErr w:type="spellEnd"/>
            <w:r w:rsidR="00EF6773" w:rsidRPr="004167A0">
              <w:rPr>
                <w:lang w:val="tr-TR"/>
              </w:rPr>
              <w:t>-time</w:t>
            </w:r>
            <w:r w:rsidR="00FD680A" w:rsidRPr="004167A0">
              <w:rPr>
                <w:lang w:val="tr-TR"/>
              </w:rPr>
              <w:t>)</w:t>
            </w:r>
            <w:r w:rsidR="00EF6773" w:rsidRPr="004167A0">
              <w:rPr>
                <w:lang w:val="tr-TR"/>
              </w:rPr>
              <w:t xml:space="preserve"> çalışma</w:t>
            </w:r>
            <w:r w:rsidRPr="004167A0">
              <w:rPr>
                <w:lang w:val="tr-TR"/>
              </w:rPr>
              <w:t xml:space="preserve"> yapılıyor mu</w:t>
            </w:r>
            <w:r w:rsidR="009442B6" w:rsidRPr="004167A0">
              <w:rPr>
                <w:lang w:val="tr-TR"/>
              </w:rPr>
              <w:t>?</w:t>
            </w:r>
          </w:p>
        </w:tc>
        <w:tc>
          <w:tcPr>
            <w:tcW w:w="761" w:type="dxa"/>
          </w:tcPr>
          <w:p w14:paraId="41EBC8D4" w14:textId="77777777" w:rsidR="004551C1" w:rsidRPr="00F83389" w:rsidRDefault="004551C1" w:rsidP="004551C1">
            <w:pPr>
              <w:rPr>
                <w:lang w:val="tr-TR"/>
              </w:rPr>
            </w:pPr>
          </w:p>
        </w:tc>
        <w:tc>
          <w:tcPr>
            <w:tcW w:w="761" w:type="dxa"/>
          </w:tcPr>
          <w:p w14:paraId="0D843D91" w14:textId="77777777" w:rsidR="004551C1" w:rsidRPr="00F83389" w:rsidRDefault="004551C1" w:rsidP="004551C1">
            <w:pPr>
              <w:rPr>
                <w:lang w:val="tr-TR"/>
              </w:rPr>
            </w:pPr>
          </w:p>
        </w:tc>
      </w:tr>
      <w:tr w:rsidR="00C961DE" w:rsidRPr="00F83389" w14:paraId="372BF95B" w14:textId="77777777" w:rsidTr="00B4552A">
        <w:trPr>
          <w:trHeight w:val="684"/>
        </w:trPr>
        <w:tc>
          <w:tcPr>
            <w:tcW w:w="8261" w:type="dxa"/>
            <w:vAlign w:val="center"/>
          </w:tcPr>
          <w:p w14:paraId="55499361" w14:textId="43DF5C68" w:rsidR="00C961DE" w:rsidRPr="004167A0" w:rsidRDefault="004167A0" w:rsidP="00223355">
            <w:pPr>
              <w:ind w:firstLine="23"/>
              <w:rPr>
                <w:strike/>
                <w:highlight w:val="red"/>
                <w:lang w:val="tr-TR"/>
              </w:rPr>
            </w:pPr>
            <w:r>
              <w:rPr>
                <w:lang w:val="tr-TR"/>
              </w:rPr>
              <w:t xml:space="preserve">      </w:t>
            </w:r>
            <w:r w:rsidRPr="004167A0">
              <w:rPr>
                <w:lang w:val="tr-TR"/>
              </w:rPr>
              <w:t>e)</w:t>
            </w:r>
            <w:r>
              <w:rPr>
                <w:lang w:val="tr-TR"/>
              </w:rPr>
              <w:t xml:space="preserve"> </w:t>
            </w:r>
            <w:r w:rsidR="00223355">
              <w:rPr>
                <w:lang w:val="tr-TR"/>
              </w:rPr>
              <w:t xml:space="preserve"> </w:t>
            </w:r>
            <w:r w:rsidR="00C961DE" w:rsidRPr="004167A0">
              <w:rPr>
                <w:lang w:val="tr-TR"/>
              </w:rPr>
              <w:t>E-Ticaret (İnternet üzerinden) yoluyla mal veya hizmet satışı yapı</w:t>
            </w:r>
            <w:r w:rsidR="007C07E2" w:rsidRPr="004167A0">
              <w:rPr>
                <w:lang w:val="tr-TR"/>
              </w:rPr>
              <w:t>lı</w:t>
            </w:r>
            <w:r w:rsidR="00C961DE" w:rsidRPr="004167A0">
              <w:rPr>
                <w:lang w:val="tr-TR"/>
              </w:rPr>
              <w:t>yor mu?</w:t>
            </w:r>
          </w:p>
        </w:tc>
        <w:tc>
          <w:tcPr>
            <w:tcW w:w="761" w:type="dxa"/>
          </w:tcPr>
          <w:p w14:paraId="02A7DCBD" w14:textId="77777777" w:rsidR="00C961DE" w:rsidRPr="00271DF5" w:rsidRDefault="00C961DE" w:rsidP="004551C1">
            <w:pPr>
              <w:rPr>
                <w:strike/>
                <w:highlight w:val="red"/>
                <w:lang w:val="tr-TR"/>
              </w:rPr>
            </w:pPr>
          </w:p>
        </w:tc>
        <w:tc>
          <w:tcPr>
            <w:tcW w:w="761" w:type="dxa"/>
          </w:tcPr>
          <w:p w14:paraId="7CCBF2BB" w14:textId="77777777" w:rsidR="00C961DE" w:rsidRPr="00271DF5" w:rsidRDefault="00C961DE" w:rsidP="004551C1">
            <w:pPr>
              <w:rPr>
                <w:strike/>
                <w:highlight w:val="red"/>
                <w:lang w:val="tr-TR"/>
              </w:rPr>
            </w:pPr>
          </w:p>
        </w:tc>
      </w:tr>
      <w:tr w:rsidR="00936BC8" w:rsidRPr="00F83389" w14:paraId="5DC9692F" w14:textId="77777777" w:rsidTr="00B4552A">
        <w:trPr>
          <w:trHeight w:val="684"/>
        </w:trPr>
        <w:tc>
          <w:tcPr>
            <w:tcW w:w="8261" w:type="dxa"/>
            <w:vAlign w:val="center"/>
          </w:tcPr>
          <w:p w14:paraId="2D09E78F" w14:textId="5112AC8D" w:rsidR="00936BC8" w:rsidRPr="004167A0" w:rsidRDefault="00223355" w:rsidP="00223355">
            <w:pPr>
              <w:pStyle w:val="ListeParagraf"/>
              <w:numPr>
                <w:ilvl w:val="0"/>
                <w:numId w:val="31"/>
              </w:numPr>
              <w:ind w:left="590" w:hanging="218"/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  <w:r w:rsidR="00936BC8" w:rsidRPr="004167A0">
              <w:rPr>
                <w:lang w:val="tr-TR"/>
              </w:rPr>
              <w:t>Engelli istihdam ediyor musunuz?</w:t>
            </w:r>
          </w:p>
        </w:tc>
        <w:tc>
          <w:tcPr>
            <w:tcW w:w="761" w:type="dxa"/>
          </w:tcPr>
          <w:p w14:paraId="70052812" w14:textId="77777777" w:rsidR="00936BC8" w:rsidRPr="00271DF5" w:rsidRDefault="00936BC8" w:rsidP="004551C1">
            <w:pPr>
              <w:rPr>
                <w:strike/>
                <w:highlight w:val="red"/>
                <w:lang w:val="tr-TR"/>
              </w:rPr>
            </w:pPr>
          </w:p>
        </w:tc>
        <w:tc>
          <w:tcPr>
            <w:tcW w:w="761" w:type="dxa"/>
          </w:tcPr>
          <w:p w14:paraId="10DF338D" w14:textId="77777777" w:rsidR="00936BC8" w:rsidRPr="00271DF5" w:rsidRDefault="00936BC8" w:rsidP="004551C1">
            <w:pPr>
              <w:rPr>
                <w:strike/>
                <w:highlight w:val="red"/>
                <w:lang w:val="tr-TR"/>
              </w:rPr>
            </w:pPr>
          </w:p>
        </w:tc>
      </w:tr>
    </w:tbl>
    <w:p w14:paraId="12D51C6C" w14:textId="77777777" w:rsidR="00144B12" w:rsidRPr="00F83389" w:rsidRDefault="00144B12" w:rsidP="00DE7373">
      <w:pPr>
        <w:pStyle w:val="GvdeMetni"/>
        <w:spacing w:before="5"/>
        <w:rPr>
          <w:w w:val="105"/>
          <w:lang w:val="tr-TR"/>
        </w:rPr>
      </w:pPr>
    </w:p>
    <w:p w14:paraId="14B027BD" w14:textId="77777777" w:rsidR="00C84DE2" w:rsidRPr="00F83389" w:rsidRDefault="00C84DE2" w:rsidP="00DE7373">
      <w:pPr>
        <w:pStyle w:val="GvdeMetni"/>
        <w:spacing w:before="5"/>
        <w:rPr>
          <w:w w:val="105"/>
          <w:lang w:val="tr-TR"/>
        </w:rPr>
      </w:pPr>
    </w:p>
    <w:p w14:paraId="44F14298" w14:textId="77777777" w:rsidR="00F94C29" w:rsidRPr="00F83389" w:rsidRDefault="00F94C29" w:rsidP="009D2EE3">
      <w:pPr>
        <w:pStyle w:val="ListeParagraf"/>
        <w:numPr>
          <w:ilvl w:val="1"/>
          <w:numId w:val="7"/>
        </w:numPr>
        <w:ind w:right="286"/>
        <w:rPr>
          <w:w w:val="105"/>
          <w:lang w:val="tr-TR"/>
        </w:rPr>
      </w:pPr>
      <w:r w:rsidRPr="00F83389">
        <w:rPr>
          <w:w w:val="105"/>
          <w:lang w:val="tr-TR"/>
        </w:rPr>
        <w:t xml:space="preserve">Gelecek bir yıl içinde </w:t>
      </w:r>
      <w:r w:rsidR="0042234D" w:rsidRPr="00F83389">
        <w:rPr>
          <w:w w:val="105"/>
          <w:u w:val="single"/>
          <w:lang w:val="tr-TR"/>
        </w:rPr>
        <w:t xml:space="preserve">ilinizde </w:t>
      </w:r>
      <w:r w:rsidR="00733E5F" w:rsidRPr="00F83389">
        <w:rPr>
          <w:w w:val="105"/>
          <w:u w:val="single"/>
          <w:lang w:val="tr-TR"/>
        </w:rPr>
        <w:t>planlanan</w:t>
      </w:r>
      <w:r w:rsidR="00733E5F" w:rsidRPr="00F83389">
        <w:rPr>
          <w:w w:val="105"/>
          <w:lang w:val="tr-TR"/>
        </w:rPr>
        <w:t xml:space="preserve"> </w:t>
      </w:r>
      <w:r w:rsidR="009442B6" w:rsidRPr="00F83389">
        <w:rPr>
          <w:w w:val="105"/>
          <w:lang w:val="tr-TR"/>
        </w:rPr>
        <w:t>bir yatırım</w:t>
      </w:r>
      <w:r w:rsidR="00C8747B" w:rsidRPr="00F83389">
        <w:rPr>
          <w:w w:val="105"/>
          <w:lang w:val="tr-TR"/>
        </w:rPr>
        <w:t>ınız var mıdır?</w:t>
      </w:r>
      <w:r w:rsidR="005C5A7F" w:rsidRPr="00F83389">
        <w:rPr>
          <w:w w:val="105"/>
          <w:lang w:val="tr-TR"/>
        </w:rPr>
        <w:t xml:space="preserve"> </w:t>
      </w:r>
      <w:proofErr w:type="gramStart"/>
      <w:r w:rsidR="005C5A7F" w:rsidRPr="00F83389">
        <w:rPr>
          <w:w w:val="105"/>
          <w:lang w:val="tr-TR"/>
        </w:rPr>
        <w:t>(</w:t>
      </w:r>
      <w:proofErr w:type="gramEnd"/>
      <w:r w:rsidR="005C5A7F" w:rsidRPr="00F83389">
        <w:rPr>
          <w:w w:val="105"/>
          <w:lang w:val="tr-TR"/>
        </w:rPr>
        <w:t xml:space="preserve">Cevabınız evet ise soru </w:t>
      </w:r>
      <w:r w:rsidR="00F352BC">
        <w:rPr>
          <w:w w:val="105"/>
          <w:lang w:val="tr-TR"/>
        </w:rPr>
        <w:t>2</w:t>
      </w:r>
      <w:r w:rsidRPr="00F83389">
        <w:rPr>
          <w:w w:val="105"/>
          <w:lang w:val="tr-TR"/>
        </w:rPr>
        <w:t>’</w:t>
      </w:r>
      <w:r w:rsidR="00F352BC">
        <w:rPr>
          <w:w w:val="105"/>
          <w:lang w:val="tr-TR"/>
        </w:rPr>
        <w:t>y</w:t>
      </w:r>
      <w:r w:rsidR="00144B12" w:rsidRPr="00F83389">
        <w:rPr>
          <w:w w:val="105"/>
          <w:lang w:val="tr-TR"/>
        </w:rPr>
        <w:t>e</w:t>
      </w:r>
      <w:r w:rsidR="00D873C1">
        <w:rPr>
          <w:w w:val="105"/>
          <w:lang w:val="tr-TR"/>
        </w:rPr>
        <w:t xml:space="preserve"> geçiniz.</w:t>
      </w:r>
      <w:r w:rsidRPr="00F83389">
        <w:rPr>
          <w:w w:val="105"/>
          <w:lang w:val="tr-TR"/>
        </w:rPr>
        <w:t xml:space="preserve"> </w:t>
      </w:r>
      <w:proofErr w:type="gramStart"/>
      <w:r w:rsidRPr="00F83389">
        <w:rPr>
          <w:w w:val="105"/>
          <w:lang w:val="tr-TR"/>
        </w:rPr>
        <w:t>Hayır</w:t>
      </w:r>
      <w:proofErr w:type="gramEnd"/>
      <w:r w:rsidRPr="00F83389">
        <w:rPr>
          <w:w w:val="105"/>
          <w:lang w:val="tr-TR"/>
        </w:rPr>
        <w:t xml:space="preserve"> ise, soru </w:t>
      </w:r>
      <w:r w:rsidR="00F352BC">
        <w:rPr>
          <w:w w:val="105"/>
          <w:lang w:val="tr-TR"/>
        </w:rPr>
        <w:t>3</w:t>
      </w:r>
      <w:r w:rsidRPr="00F83389">
        <w:rPr>
          <w:w w:val="105"/>
          <w:lang w:val="tr-TR"/>
        </w:rPr>
        <w:t>’</w:t>
      </w:r>
      <w:r w:rsidR="00D3318D" w:rsidRPr="00F83389">
        <w:rPr>
          <w:w w:val="105"/>
          <w:lang w:val="tr-TR"/>
        </w:rPr>
        <w:t>e</w:t>
      </w:r>
      <w:r w:rsidR="00E45FDD">
        <w:rPr>
          <w:w w:val="105"/>
          <w:lang w:val="tr-TR"/>
        </w:rPr>
        <w:t xml:space="preserve"> geçiniz.</w:t>
      </w:r>
      <w:r w:rsidRPr="00F83389">
        <w:rPr>
          <w:w w:val="105"/>
          <w:lang w:val="tr-TR"/>
        </w:rPr>
        <w:t>)</w:t>
      </w:r>
    </w:p>
    <w:p w14:paraId="76949F40" w14:textId="77777777" w:rsidR="00D3318D" w:rsidRPr="00F83389" w:rsidRDefault="00D3318D" w:rsidP="00D3318D">
      <w:pPr>
        <w:pStyle w:val="ListeParagraf"/>
        <w:ind w:left="1525"/>
        <w:rPr>
          <w:w w:val="105"/>
          <w:lang w:val="tr-TR"/>
        </w:rPr>
      </w:pPr>
    </w:p>
    <w:p w14:paraId="3EAE58E1" w14:textId="77777777" w:rsidR="00F94C29" w:rsidRPr="00F83389" w:rsidRDefault="00F94C29" w:rsidP="00F94C29">
      <w:pPr>
        <w:pStyle w:val="GvdeMetni"/>
        <w:tabs>
          <w:tab w:val="left" w:pos="5942"/>
        </w:tabs>
        <w:ind w:left="2573" w:right="1033"/>
        <w:rPr>
          <w:lang w:val="tr-TR"/>
        </w:rPr>
      </w:pPr>
      <w:r w:rsidRPr="00F83389">
        <w:rPr>
          <w:lang w:val="tr-TR"/>
        </w:rPr>
        <w:t>Evet</w:t>
      </w:r>
      <w:r w:rsidR="00D3318D" w:rsidRPr="00F83389">
        <w:rPr>
          <w:lang w:val="tr-TR"/>
        </w:rPr>
        <w:t xml:space="preserve"> (  )</w:t>
      </w:r>
      <w:r w:rsidRPr="00F83389">
        <w:rPr>
          <w:lang w:val="tr-TR"/>
        </w:rPr>
        <w:tab/>
        <w:t>Hayır</w:t>
      </w:r>
      <w:r w:rsidR="00C8747B" w:rsidRPr="00F83389">
        <w:rPr>
          <w:lang w:val="tr-TR"/>
        </w:rPr>
        <w:t xml:space="preserve"> </w:t>
      </w:r>
      <w:r w:rsidR="00D3318D" w:rsidRPr="00F83389">
        <w:rPr>
          <w:lang w:val="tr-TR"/>
        </w:rPr>
        <w:t xml:space="preserve">  (  )</w:t>
      </w:r>
      <w:r w:rsidR="00730BE3" w:rsidRPr="00F83389">
        <w:rPr>
          <w:lang w:val="tr-TR"/>
        </w:rPr>
        <w:t xml:space="preserve">                   </w:t>
      </w:r>
    </w:p>
    <w:p w14:paraId="419488AE" w14:textId="77777777" w:rsidR="002C7F2D" w:rsidRPr="00F83389" w:rsidRDefault="002C7F2D" w:rsidP="002C7F2D">
      <w:pPr>
        <w:pStyle w:val="GvdeMetni"/>
        <w:tabs>
          <w:tab w:val="left" w:pos="5942"/>
        </w:tabs>
        <w:ind w:right="1033"/>
        <w:rPr>
          <w:lang w:val="tr-TR"/>
        </w:rPr>
      </w:pPr>
    </w:p>
    <w:p w14:paraId="7A4C45FC" w14:textId="77777777" w:rsidR="00B4552A" w:rsidRPr="00F83389" w:rsidRDefault="00B4552A" w:rsidP="00837C61">
      <w:pPr>
        <w:pStyle w:val="GvdeMetni"/>
        <w:tabs>
          <w:tab w:val="left" w:pos="5942"/>
        </w:tabs>
        <w:spacing w:line="276" w:lineRule="auto"/>
        <w:ind w:right="1033"/>
        <w:rPr>
          <w:lang w:val="tr-TR"/>
        </w:rPr>
      </w:pPr>
    </w:p>
    <w:p w14:paraId="5B25DF63" w14:textId="77777777" w:rsidR="002C7F2D" w:rsidRPr="009B5E67" w:rsidRDefault="002C7F2D" w:rsidP="00837C61">
      <w:pPr>
        <w:pStyle w:val="GvdeMetni"/>
        <w:numPr>
          <w:ilvl w:val="1"/>
          <w:numId w:val="7"/>
        </w:numPr>
        <w:tabs>
          <w:tab w:val="left" w:pos="5942"/>
        </w:tabs>
        <w:spacing w:line="276" w:lineRule="auto"/>
        <w:ind w:right="1033"/>
        <w:rPr>
          <w:lang w:val="tr-TR"/>
        </w:rPr>
      </w:pPr>
      <w:r w:rsidRPr="009B5E67">
        <w:rPr>
          <w:lang w:val="tr-TR"/>
        </w:rPr>
        <w:t>Yatırımla İlgili Bilgiler</w:t>
      </w:r>
    </w:p>
    <w:p w14:paraId="56F7C922" w14:textId="77777777" w:rsidR="002C7F2D" w:rsidRPr="00F83389" w:rsidRDefault="002C7F2D" w:rsidP="002C7F2D">
      <w:pPr>
        <w:pStyle w:val="GvdeMetni"/>
        <w:tabs>
          <w:tab w:val="left" w:pos="5942"/>
        </w:tabs>
        <w:ind w:left="1667" w:right="1033"/>
        <w:rPr>
          <w:lang w:val="tr-TR"/>
        </w:rPr>
      </w:pPr>
    </w:p>
    <w:p w14:paraId="7AEBF3F7" w14:textId="77777777" w:rsidR="002C7F2D" w:rsidRPr="009B5E67" w:rsidRDefault="009B5E67" w:rsidP="00C87AD2">
      <w:pPr>
        <w:pStyle w:val="GvdeMetni"/>
        <w:tabs>
          <w:tab w:val="left" w:pos="5942"/>
        </w:tabs>
        <w:spacing w:line="276" w:lineRule="auto"/>
        <w:ind w:left="1667" w:right="1033"/>
        <w:rPr>
          <w:b/>
          <w:lang w:val="tr-TR"/>
        </w:rPr>
      </w:pPr>
      <w:r w:rsidRPr="009B5E67">
        <w:rPr>
          <w:b/>
          <w:lang w:val="tr-TR"/>
        </w:rPr>
        <w:t>Yatırımın Türünü Belirtiniz.</w:t>
      </w:r>
    </w:p>
    <w:p w14:paraId="48FB4A09" w14:textId="77777777" w:rsidR="002C7F2D" w:rsidRPr="00F83389" w:rsidRDefault="00156162" w:rsidP="00C87AD2">
      <w:pPr>
        <w:pStyle w:val="GvdeMetni"/>
        <w:tabs>
          <w:tab w:val="left" w:pos="3969"/>
          <w:tab w:val="left" w:pos="4536"/>
          <w:tab w:val="left" w:pos="5942"/>
        </w:tabs>
        <w:spacing w:line="276" w:lineRule="auto"/>
        <w:ind w:left="1667" w:right="1033"/>
        <w:rPr>
          <w:b/>
          <w:lang w:val="tr-TR"/>
        </w:rPr>
      </w:pPr>
      <w:r>
        <w:rPr>
          <w:b/>
          <w:lang w:val="tr-TR"/>
        </w:rPr>
        <w:t>İlave Y</w:t>
      </w:r>
      <w:r w:rsidR="002C7F2D" w:rsidRPr="00F83389">
        <w:rPr>
          <w:b/>
          <w:lang w:val="tr-TR"/>
        </w:rPr>
        <w:t xml:space="preserve">atırım     </w:t>
      </w:r>
      <w:r w:rsidR="00FD680A" w:rsidRPr="00F83389">
        <w:rPr>
          <w:b/>
          <w:lang w:val="tr-TR"/>
        </w:rPr>
        <w:tab/>
      </w:r>
      <w:r w:rsidR="002C7F2D" w:rsidRPr="00F83389">
        <w:rPr>
          <w:b/>
          <w:lang w:val="tr-TR"/>
        </w:rPr>
        <w:t>(  )</w:t>
      </w:r>
      <w:r w:rsidR="002C7F2D" w:rsidRPr="00F83389">
        <w:rPr>
          <w:lang w:val="tr-TR"/>
        </w:rPr>
        <w:t xml:space="preserve">   </w:t>
      </w:r>
      <w:r w:rsidR="00FD680A" w:rsidRPr="00F83389">
        <w:rPr>
          <w:lang w:val="tr-TR"/>
        </w:rPr>
        <w:tab/>
      </w:r>
      <w:r w:rsidR="002C7F2D" w:rsidRPr="00F83389">
        <w:rPr>
          <w:lang w:val="tr-TR"/>
        </w:rPr>
        <w:t>Her türlü il</w:t>
      </w:r>
      <w:r>
        <w:rPr>
          <w:lang w:val="tr-TR"/>
        </w:rPr>
        <w:t xml:space="preserve">ave tesis, makine, teçhizat </w:t>
      </w:r>
      <w:r w:rsidR="00E62FE6">
        <w:rPr>
          <w:lang w:val="tr-TR"/>
        </w:rPr>
        <w:t>vs.</w:t>
      </w:r>
      <w:r>
        <w:rPr>
          <w:lang w:val="tr-TR"/>
        </w:rPr>
        <w:t xml:space="preserve"> </w:t>
      </w:r>
      <w:r w:rsidR="002C7F2D" w:rsidRPr="00F83389">
        <w:rPr>
          <w:lang w:val="tr-TR"/>
        </w:rPr>
        <w:t>alımı veya kiralanması</w:t>
      </w:r>
    </w:p>
    <w:p w14:paraId="6B54061F" w14:textId="77777777" w:rsidR="002C7F2D" w:rsidRPr="00F83389" w:rsidRDefault="002C7F2D" w:rsidP="00C87AD2">
      <w:pPr>
        <w:pStyle w:val="GvdeMetni"/>
        <w:tabs>
          <w:tab w:val="left" w:pos="3969"/>
          <w:tab w:val="left" w:pos="4536"/>
          <w:tab w:val="left" w:pos="5942"/>
        </w:tabs>
        <w:spacing w:line="276" w:lineRule="auto"/>
        <w:ind w:left="1667" w:right="1033"/>
        <w:rPr>
          <w:b/>
          <w:lang w:val="tr-TR"/>
        </w:rPr>
      </w:pPr>
      <w:r w:rsidRPr="00F83389">
        <w:rPr>
          <w:b/>
          <w:lang w:val="tr-TR"/>
        </w:rPr>
        <w:t xml:space="preserve">Teknolojik Yatırım  </w:t>
      </w:r>
      <w:r w:rsidR="00FD680A" w:rsidRPr="00F83389">
        <w:rPr>
          <w:b/>
          <w:lang w:val="tr-TR"/>
        </w:rPr>
        <w:tab/>
      </w:r>
      <w:r w:rsidRPr="00F83389">
        <w:rPr>
          <w:b/>
          <w:lang w:val="tr-TR"/>
        </w:rPr>
        <w:t>(  )</w:t>
      </w:r>
      <w:r w:rsidRPr="00F83389">
        <w:rPr>
          <w:lang w:val="tr-TR"/>
        </w:rPr>
        <w:t xml:space="preserve">    </w:t>
      </w:r>
      <w:r w:rsidR="00FD680A" w:rsidRPr="00F83389">
        <w:rPr>
          <w:lang w:val="tr-TR"/>
        </w:rPr>
        <w:tab/>
      </w:r>
      <w:r w:rsidRPr="00F83389">
        <w:rPr>
          <w:lang w:val="tr-TR"/>
        </w:rPr>
        <w:t>Mevcut makine, teçhizatın teknolojik olarak yenilenmesi</w:t>
      </w:r>
    </w:p>
    <w:p w14:paraId="117BBEB6" w14:textId="77777777" w:rsidR="00FD680A" w:rsidRPr="00F83389" w:rsidRDefault="00C87AD2" w:rsidP="00C87AD2">
      <w:pPr>
        <w:pStyle w:val="GvdeMetni"/>
        <w:tabs>
          <w:tab w:val="left" w:pos="2268"/>
          <w:tab w:val="left" w:pos="3969"/>
          <w:tab w:val="left" w:pos="4536"/>
          <w:tab w:val="left" w:pos="5942"/>
        </w:tabs>
        <w:spacing w:line="276" w:lineRule="auto"/>
        <w:ind w:left="3981" w:right="1033" w:hanging="2280"/>
        <w:rPr>
          <w:lang w:val="tr-TR"/>
        </w:rPr>
      </w:pPr>
      <w:r w:rsidRPr="00F83389">
        <w:rPr>
          <w:b/>
          <w:lang w:val="tr-TR"/>
        </w:rPr>
        <w:t>S</w:t>
      </w:r>
      <w:r w:rsidR="002C7F2D" w:rsidRPr="00F83389">
        <w:rPr>
          <w:b/>
          <w:lang w:val="tr-TR"/>
        </w:rPr>
        <w:t xml:space="preserve">tratejik Yatırım </w:t>
      </w:r>
      <w:r w:rsidR="00FD680A" w:rsidRPr="00F83389">
        <w:rPr>
          <w:b/>
          <w:lang w:val="tr-TR"/>
        </w:rPr>
        <w:tab/>
      </w:r>
      <w:r w:rsidR="002C7F2D" w:rsidRPr="00F83389">
        <w:rPr>
          <w:b/>
          <w:lang w:val="tr-TR"/>
        </w:rPr>
        <w:t>(  )</w:t>
      </w:r>
      <w:r w:rsidR="002C7F2D" w:rsidRPr="00F83389">
        <w:rPr>
          <w:lang w:val="tr-TR"/>
        </w:rPr>
        <w:t xml:space="preserve">   </w:t>
      </w:r>
      <w:r w:rsidR="00FD680A" w:rsidRPr="00F83389">
        <w:rPr>
          <w:lang w:val="tr-TR"/>
        </w:rPr>
        <w:tab/>
      </w:r>
      <w:r w:rsidR="002C7F2D" w:rsidRPr="00F83389">
        <w:rPr>
          <w:lang w:val="tr-TR"/>
        </w:rPr>
        <w:t>İşyerinin verimliliğini ve karlılığını artırmak için yürütülecek her</w:t>
      </w:r>
    </w:p>
    <w:p w14:paraId="535011E0" w14:textId="77777777" w:rsidR="002C7F2D" w:rsidRPr="00F83389" w:rsidRDefault="00FD680A" w:rsidP="00FD680A">
      <w:pPr>
        <w:pStyle w:val="GvdeMetni"/>
        <w:tabs>
          <w:tab w:val="left" w:pos="2268"/>
          <w:tab w:val="left" w:pos="3969"/>
          <w:tab w:val="left" w:pos="4536"/>
          <w:tab w:val="left" w:pos="5942"/>
        </w:tabs>
        <w:ind w:left="3981" w:right="1033" w:hanging="2280"/>
        <w:rPr>
          <w:b/>
          <w:lang w:val="tr-TR"/>
        </w:rPr>
      </w:pPr>
      <w:r w:rsidRPr="00F83389">
        <w:rPr>
          <w:b/>
          <w:lang w:val="tr-TR"/>
        </w:rPr>
        <w:tab/>
      </w:r>
      <w:r w:rsidRPr="00F83389">
        <w:rPr>
          <w:b/>
          <w:lang w:val="tr-TR"/>
        </w:rPr>
        <w:tab/>
      </w:r>
      <w:r w:rsidRPr="00F83389">
        <w:rPr>
          <w:b/>
          <w:lang w:val="tr-TR"/>
        </w:rPr>
        <w:tab/>
      </w:r>
      <w:r w:rsidR="002C7F2D" w:rsidRPr="00F83389">
        <w:rPr>
          <w:b/>
          <w:lang w:val="tr-TR"/>
        </w:rPr>
        <w:t xml:space="preserve"> </w:t>
      </w:r>
      <w:r w:rsidRPr="00F83389">
        <w:rPr>
          <w:b/>
          <w:lang w:val="tr-TR"/>
        </w:rPr>
        <w:t xml:space="preserve">        </w:t>
      </w:r>
      <w:proofErr w:type="gramStart"/>
      <w:r w:rsidR="00D30FBB">
        <w:rPr>
          <w:lang w:val="tr-TR"/>
        </w:rPr>
        <w:t>türlü</w:t>
      </w:r>
      <w:proofErr w:type="gramEnd"/>
      <w:r w:rsidR="003D7601">
        <w:rPr>
          <w:lang w:val="tr-TR"/>
        </w:rPr>
        <w:t xml:space="preserve"> </w:t>
      </w:r>
      <w:r w:rsidR="004D5060" w:rsidRPr="00F83389">
        <w:rPr>
          <w:lang w:val="tr-TR"/>
        </w:rPr>
        <w:t>AR-GE</w:t>
      </w:r>
      <w:r w:rsidR="002C7F2D" w:rsidRPr="00F83389">
        <w:rPr>
          <w:lang w:val="tr-TR"/>
        </w:rPr>
        <w:t>, eğitim ve pazarlama faaliyetleri</w:t>
      </w:r>
    </w:p>
    <w:p w14:paraId="41CA9C56" w14:textId="32244A71" w:rsidR="002C7F2D" w:rsidRPr="00F83389" w:rsidRDefault="002C7F2D" w:rsidP="00FD680A">
      <w:pPr>
        <w:pStyle w:val="GvdeMetni"/>
        <w:tabs>
          <w:tab w:val="left" w:pos="3969"/>
          <w:tab w:val="left" w:pos="5942"/>
        </w:tabs>
        <w:ind w:left="1667" w:right="1033"/>
        <w:rPr>
          <w:b/>
          <w:lang w:val="tr-TR"/>
        </w:rPr>
      </w:pPr>
      <w:r w:rsidRPr="00F83389">
        <w:rPr>
          <w:b/>
          <w:lang w:val="tr-TR"/>
        </w:rPr>
        <w:t xml:space="preserve">Diğer   </w:t>
      </w:r>
      <w:r w:rsidR="00FD680A" w:rsidRPr="00F83389">
        <w:rPr>
          <w:b/>
          <w:lang w:val="tr-TR"/>
        </w:rPr>
        <w:tab/>
      </w:r>
      <w:r w:rsidRPr="00F83389">
        <w:rPr>
          <w:b/>
          <w:lang w:val="tr-TR"/>
        </w:rPr>
        <w:t>(  )</w:t>
      </w:r>
      <w:r w:rsidR="00636880">
        <w:rPr>
          <w:b/>
          <w:lang w:val="tr-TR"/>
        </w:rPr>
        <w:t xml:space="preserve">     </w:t>
      </w:r>
      <w:proofErr w:type="gramStart"/>
      <w:r w:rsidR="00636880">
        <w:rPr>
          <w:b/>
          <w:lang w:val="tr-TR"/>
        </w:rPr>
        <w:t>………….</w:t>
      </w:r>
      <w:proofErr w:type="gramEnd"/>
    </w:p>
    <w:p w14:paraId="14DC608B" w14:textId="77777777" w:rsidR="00B4552A" w:rsidRPr="00F83389" w:rsidRDefault="00B4552A" w:rsidP="00FD680A">
      <w:pPr>
        <w:pStyle w:val="GvdeMetni"/>
        <w:tabs>
          <w:tab w:val="left" w:pos="3969"/>
          <w:tab w:val="left" w:pos="5942"/>
        </w:tabs>
        <w:ind w:left="1667" w:right="1033"/>
        <w:rPr>
          <w:b/>
          <w:lang w:val="tr-TR"/>
        </w:rPr>
      </w:pPr>
    </w:p>
    <w:p w14:paraId="65706B0B" w14:textId="77777777" w:rsidR="002C7F2D" w:rsidRPr="00F83389" w:rsidRDefault="002C7F2D" w:rsidP="002C7F2D">
      <w:pPr>
        <w:pStyle w:val="GvdeMetni"/>
        <w:tabs>
          <w:tab w:val="left" w:pos="5942"/>
        </w:tabs>
        <w:ind w:left="1667" w:right="1033"/>
        <w:rPr>
          <w:b/>
          <w:lang w:val="tr-TR"/>
        </w:rPr>
      </w:pPr>
    </w:p>
    <w:p w14:paraId="24C767D4" w14:textId="3D0E2F45" w:rsidR="009E7C46" w:rsidRPr="00223355" w:rsidRDefault="007C13BF" w:rsidP="00223355">
      <w:pPr>
        <w:pStyle w:val="ListeParagraf"/>
        <w:numPr>
          <w:ilvl w:val="1"/>
          <w:numId w:val="7"/>
        </w:numPr>
        <w:tabs>
          <w:tab w:val="left" w:pos="1496"/>
        </w:tabs>
        <w:spacing w:before="100"/>
        <w:rPr>
          <w:lang w:val="tr-TR"/>
        </w:rPr>
      </w:pPr>
      <w:r w:rsidRPr="00223355">
        <w:rPr>
          <w:color w:val="231F20"/>
          <w:lang w:val="tr-TR"/>
        </w:rPr>
        <w:t>İşyerinizde</w:t>
      </w:r>
      <w:r w:rsidRPr="00223355">
        <w:rPr>
          <w:color w:val="231F20"/>
          <w:spacing w:val="-8"/>
          <w:lang w:val="tr-TR"/>
        </w:rPr>
        <w:t xml:space="preserve"> </w:t>
      </w:r>
      <w:r w:rsidR="003458B7" w:rsidRPr="00223355">
        <w:rPr>
          <w:color w:val="231F20"/>
          <w:lang w:val="tr-TR"/>
        </w:rPr>
        <w:t xml:space="preserve">toplam kaç </w:t>
      </w:r>
      <w:r w:rsidR="00837C61" w:rsidRPr="00223355">
        <w:rPr>
          <w:color w:val="231F20"/>
          <w:lang w:val="tr-TR"/>
        </w:rPr>
        <w:t>çalışanınız bulunmaktadır?</w:t>
      </w:r>
    </w:p>
    <w:p w14:paraId="10E6F9E6" w14:textId="77777777" w:rsidR="009E7C46" w:rsidRPr="00F83389" w:rsidRDefault="009E7C46">
      <w:pPr>
        <w:pStyle w:val="GvdeMetni"/>
        <w:spacing w:before="7"/>
        <w:rPr>
          <w:lang w:val="tr-TR"/>
        </w:rPr>
      </w:pPr>
    </w:p>
    <w:tbl>
      <w:tblPr>
        <w:tblStyle w:val="TableNormal"/>
        <w:tblW w:w="10119" w:type="dxa"/>
        <w:tblInd w:w="1133" w:type="dxa"/>
        <w:tblBorders>
          <w:top w:val="single" w:sz="4" w:space="0" w:color="58595B"/>
          <w:left w:val="single" w:sz="4" w:space="0" w:color="58595B"/>
          <w:bottom w:val="single" w:sz="4" w:space="0" w:color="58595B"/>
          <w:right w:val="single" w:sz="4" w:space="0" w:color="58595B"/>
          <w:insideH w:val="single" w:sz="4" w:space="0" w:color="58595B"/>
          <w:insideV w:val="single" w:sz="4" w:space="0" w:color="58595B"/>
        </w:tblBorders>
        <w:tblLayout w:type="fixed"/>
        <w:tblLook w:val="01E0" w:firstRow="1" w:lastRow="1" w:firstColumn="1" w:lastColumn="1" w:noHBand="0" w:noVBand="0"/>
      </w:tblPr>
      <w:tblGrid>
        <w:gridCol w:w="3664"/>
        <w:gridCol w:w="3228"/>
        <w:gridCol w:w="3227"/>
      </w:tblGrid>
      <w:tr w:rsidR="003458B7" w:rsidRPr="00F83389" w14:paraId="2F7C0529" w14:textId="77777777" w:rsidTr="00B4552A">
        <w:trPr>
          <w:trHeight w:hRule="exact" w:val="681"/>
        </w:trPr>
        <w:tc>
          <w:tcPr>
            <w:tcW w:w="3664" w:type="dxa"/>
            <w:tcBorders>
              <w:top w:val="single" w:sz="4" w:space="0" w:color="6D6E71"/>
            </w:tcBorders>
            <w:shd w:val="clear" w:color="auto" w:fill="009DD9"/>
            <w:vAlign w:val="center"/>
          </w:tcPr>
          <w:p w14:paraId="080DA3C8" w14:textId="77777777" w:rsidR="00435463" w:rsidRPr="00F83389" w:rsidRDefault="00435463" w:rsidP="00435463">
            <w:pPr>
              <w:pStyle w:val="TableParagraph"/>
              <w:ind w:left="584" w:hanging="388"/>
              <w:jc w:val="center"/>
              <w:rPr>
                <w:color w:val="FFFFFF" w:themeColor="background1"/>
                <w:lang w:val="tr-TR"/>
              </w:rPr>
            </w:pPr>
          </w:p>
          <w:p w14:paraId="0E50DE1D" w14:textId="77777777" w:rsidR="003458B7" w:rsidRPr="00F83389" w:rsidRDefault="003458B7" w:rsidP="00435463">
            <w:pPr>
              <w:pStyle w:val="TableParagraph"/>
              <w:ind w:left="584" w:hanging="388"/>
              <w:jc w:val="center"/>
              <w:rPr>
                <w:color w:val="FFFFFF" w:themeColor="background1"/>
                <w:lang w:val="tr-TR"/>
              </w:rPr>
            </w:pPr>
            <w:r w:rsidRPr="00F83389">
              <w:rPr>
                <w:color w:val="FFFFFF" w:themeColor="background1"/>
                <w:lang w:val="tr-TR"/>
              </w:rPr>
              <w:t>Kadın Çalışan Sayısı</w:t>
            </w:r>
          </w:p>
          <w:p w14:paraId="4F65C9B0" w14:textId="77777777" w:rsidR="003458B7" w:rsidRPr="00F83389" w:rsidRDefault="003458B7" w:rsidP="00435463">
            <w:pPr>
              <w:pStyle w:val="TableParagraph"/>
              <w:ind w:left="584" w:hanging="388"/>
              <w:jc w:val="center"/>
              <w:rPr>
                <w:color w:val="FFFFFF" w:themeColor="background1"/>
                <w:lang w:val="tr-TR"/>
              </w:rPr>
            </w:pPr>
          </w:p>
          <w:p w14:paraId="0EF745E6" w14:textId="77777777" w:rsidR="003458B7" w:rsidRPr="00F83389" w:rsidRDefault="003458B7" w:rsidP="00435463">
            <w:pPr>
              <w:pStyle w:val="TableParagraph"/>
              <w:ind w:left="584" w:hanging="388"/>
              <w:jc w:val="center"/>
              <w:rPr>
                <w:color w:val="FFFFFF" w:themeColor="background1"/>
                <w:lang w:val="tr-TR"/>
              </w:rPr>
            </w:pPr>
          </w:p>
        </w:tc>
        <w:tc>
          <w:tcPr>
            <w:tcW w:w="3228" w:type="dxa"/>
            <w:shd w:val="clear" w:color="auto" w:fill="009DD9"/>
            <w:vAlign w:val="center"/>
          </w:tcPr>
          <w:p w14:paraId="3F413DAE" w14:textId="77777777" w:rsidR="00435463" w:rsidRPr="00F83389" w:rsidRDefault="00435463" w:rsidP="00435463">
            <w:pPr>
              <w:pStyle w:val="TableParagraph"/>
              <w:ind w:left="584" w:hanging="382"/>
              <w:jc w:val="center"/>
              <w:rPr>
                <w:color w:val="FFFFFF" w:themeColor="background1"/>
                <w:lang w:val="tr-TR"/>
              </w:rPr>
            </w:pPr>
          </w:p>
          <w:p w14:paraId="44E80DBC" w14:textId="77777777" w:rsidR="003458B7" w:rsidRPr="00F83389" w:rsidRDefault="003458B7" w:rsidP="00435463">
            <w:pPr>
              <w:pStyle w:val="TableParagraph"/>
              <w:ind w:left="584" w:hanging="382"/>
              <w:jc w:val="center"/>
              <w:rPr>
                <w:color w:val="FFFFFF" w:themeColor="background1"/>
                <w:lang w:val="tr-TR"/>
              </w:rPr>
            </w:pPr>
            <w:r w:rsidRPr="00F83389">
              <w:rPr>
                <w:color w:val="FFFFFF" w:themeColor="background1"/>
                <w:lang w:val="tr-TR"/>
              </w:rPr>
              <w:t>Erkek Çalışan Sayısı</w:t>
            </w:r>
          </w:p>
          <w:p w14:paraId="1563B0C1" w14:textId="77777777" w:rsidR="003458B7" w:rsidRPr="00F83389" w:rsidRDefault="003458B7" w:rsidP="00435463">
            <w:pPr>
              <w:pStyle w:val="TableParagraph"/>
              <w:ind w:left="584" w:hanging="382"/>
              <w:jc w:val="center"/>
              <w:rPr>
                <w:color w:val="FFFFFF" w:themeColor="background1"/>
                <w:lang w:val="tr-TR"/>
              </w:rPr>
            </w:pPr>
          </w:p>
          <w:p w14:paraId="2C808C38" w14:textId="77777777" w:rsidR="003458B7" w:rsidRPr="00F83389" w:rsidRDefault="003458B7" w:rsidP="00435463">
            <w:pPr>
              <w:pStyle w:val="TableParagraph"/>
              <w:ind w:left="584" w:hanging="382"/>
              <w:jc w:val="center"/>
              <w:rPr>
                <w:color w:val="FFFFFF" w:themeColor="background1"/>
                <w:lang w:val="tr-TR"/>
              </w:rPr>
            </w:pPr>
          </w:p>
        </w:tc>
        <w:tc>
          <w:tcPr>
            <w:tcW w:w="3227" w:type="dxa"/>
            <w:shd w:val="clear" w:color="auto" w:fill="009DD9"/>
            <w:vAlign w:val="center"/>
          </w:tcPr>
          <w:p w14:paraId="5A900B58" w14:textId="77777777" w:rsidR="00435463" w:rsidRPr="00F83389" w:rsidRDefault="00435463" w:rsidP="00435463">
            <w:pPr>
              <w:pStyle w:val="TableParagraph"/>
              <w:ind w:left="584" w:hanging="461"/>
              <w:jc w:val="center"/>
              <w:rPr>
                <w:color w:val="FFFFFF" w:themeColor="background1"/>
                <w:lang w:val="tr-TR"/>
              </w:rPr>
            </w:pPr>
          </w:p>
          <w:p w14:paraId="6310285A" w14:textId="77777777" w:rsidR="003458B7" w:rsidRPr="00F83389" w:rsidRDefault="003458B7" w:rsidP="00435463">
            <w:pPr>
              <w:pStyle w:val="TableParagraph"/>
              <w:ind w:left="584" w:hanging="461"/>
              <w:jc w:val="center"/>
              <w:rPr>
                <w:color w:val="FFFFFF" w:themeColor="background1"/>
                <w:lang w:val="tr-TR"/>
              </w:rPr>
            </w:pPr>
            <w:r w:rsidRPr="00F83389">
              <w:rPr>
                <w:color w:val="FFFFFF" w:themeColor="background1"/>
                <w:lang w:val="tr-TR"/>
              </w:rPr>
              <w:t>Toplam Çalışan Sayısı</w:t>
            </w:r>
          </w:p>
          <w:p w14:paraId="7DE8E86C" w14:textId="77777777" w:rsidR="003458B7" w:rsidRPr="00F83389" w:rsidRDefault="003458B7" w:rsidP="00435463">
            <w:pPr>
              <w:pStyle w:val="TableParagraph"/>
              <w:ind w:left="584" w:hanging="461"/>
              <w:jc w:val="center"/>
              <w:rPr>
                <w:color w:val="FFFFFF" w:themeColor="background1"/>
                <w:lang w:val="tr-TR"/>
              </w:rPr>
            </w:pPr>
          </w:p>
          <w:p w14:paraId="6B296E5E" w14:textId="77777777" w:rsidR="003458B7" w:rsidRPr="00F83389" w:rsidRDefault="003458B7" w:rsidP="00435463">
            <w:pPr>
              <w:pStyle w:val="TableParagraph"/>
              <w:ind w:left="584" w:hanging="461"/>
              <w:jc w:val="center"/>
              <w:rPr>
                <w:color w:val="FFFFFF" w:themeColor="background1"/>
                <w:lang w:val="tr-TR"/>
              </w:rPr>
            </w:pPr>
          </w:p>
        </w:tc>
      </w:tr>
      <w:tr w:rsidR="003458B7" w:rsidRPr="00F83389" w14:paraId="7CCE26F3" w14:textId="77777777" w:rsidTr="00435463">
        <w:trPr>
          <w:trHeight w:hRule="exact" w:val="765"/>
        </w:trPr>
        <w:tc>
          <w:tcPr>
            <w:tcW w:w="3664" w:type="dxa"/>
          </w:tcPr>
          <w:p w14:paraId="43DEB6DC" w14:textId="77777777" w:rsidR="003458B7" w:rsidRPr="00F83389" w:rsidRDefault="003458B7" w:rsidP="00DE7373">
            <w:pPr>
              <w:ind w:firstLine="720"/>
              <w:rPr>
                <w:lang w:val="tr-TR"/>
              </w:rPr>
            </w:pPr>
          </w:p>
        </w:tc>
        <w:tc>
          <w:tcPr>
            <w:tcW w:w="3228" w:type="dxa"/>
          </w:tcPr>
          <w:p w14:paraId="5219DBE7" w14:textId="77777777" w:rsidR="003458B7" w:rsidRPr="00F83389" w:rsidRDefault="003458B7" w:rsidP="00BA1072">
            <w:pPr>
              <w:ind w:firstLine="720"/>
              <w:rPr>
                <w:lang w:val="tr-TR"/>
              </w:rPr>
            </w:pPr>
          </w:p>
        </w:tc>
        <w:tc>
          <w:tcPr>
            <w:tcW w:w="3227" w:type="dxa"/>
          </w:tcPr>
          <w:p w14:paraId="45161FC8" w14:textId="77777777" w:rsidR="003458B7" w:rsidRPr="00F83389" w:rsidRDefault="003458B7">
            <w:pPr>
              <w:rPr>
                <w:lang w:val="tr-TR"/>
              </w:rPr>
            </w:pPr>
          </w:p>
        </w:tc>
      </w:tr>
    </w:tbl>
    <w:p w14:paraId="0BB93CAE" w14:textId="77777777" w:rsidR="000241DB" w:rsidRPr="00F83389" w:rsidRDefault="000241DB" w:rsidP="000241DB">
      <w:pPr>
        <w:ind w:left="1276"/>
        <w:rPr>
          <w:lang w:val="tr-TR"/>
        </w:rPr>
      </w:pPr>
    </w:p>
    <w:p w14:paraId="5C599130" w14:textId="77777777" w:rsidR="00B4552A" w:rsidRPr="00F83389" w:rsidRDefault="00B4552A" w:rsidP="003458B7">
      <w:pPr>
        <w:spacing w:before="38"/>
        <w:ind w:left="1190" w:right="1033"/>
        <w:rPr>
          <w:b/>
          <w:color w:val="009DD9"/>
          <w:sz w:val="28"/>
          <w:lang w:val="tr-TR"/>
        </w:rPr>
      </w:pPr>
    </w:p>
    <w:p w14:paraId="69627D09" w14:textId="7471ED66" w:rsidR="0030795D" w:rsidRPr="008A23C4" w:rsidRDefault="0030795D" w:rsidP="0030795D">
      <w:pPr>
        <w:pStyle w:val="ListeParagraf"/>
        <w:numPr>
          <w:ilvl w:val="1"/>
          <w:numId w:val="7"/>
        </w:numPr>
        <w:spacing w:before="38"/>
        <w:ind w:left="1190" w:right="1033"/>
        <w:rPr>
          <w:b/>
          <w:color w:val="009DD9"/>
          <w:sz w:val="28"/>
          <w:lang w:val="tr-TR"/>
        </w:rPr>
      </w:pPr>
      <w:r w:rsidRPr="008A23C4">
        <w:rPr>
          <w:color w:val="231F20"/>
          <w:lang w:val="tr-TR"/>
        </w:rPr>
        <w:t>Çalışanlarınızda eksikliğini duyduğunuz bilgi ve beceriler var mıdır?</w:t>
      </w:r>
    </w:p>
    <w:p w14:paraId="1810B405" w14:textId="54F62692" w:rsidR="0030795D" w:rsidRDefault="0030795D" w:rsidP="0030795D">
      <w:pPr>
        <w:pStyle w:val="ListeParagraf"/>
        <w:spacing w:before="38"/>
        <w:ind w:left="1526" w:right="1033"/>
        <w:rPr>
          <w:lang w:val="tr-TR"/>
        </w:rPr>
      </w:pPr>
      <w:proofErr w:type="gramStart"/>
      <w:r w:rsidRPr="0030795D">
        <w:rPr>
          <w:lang w:val="tr-TR"/>
        </w:rPr>
        <w:t>Evet</w:t>
      </w:r>
      <w:proofErr w:type="gramEnd"/>
      <w:r w:rsidRPr="0030795D">
        <w:rPr>
          <w:lang w:val="tr-TR"/>
        </w:rPr>
        <w:t xml:space="preserve"> (  )</w:t>
      </w:r>
      <w:r w:rsidRPr="0030795D">
        <w:rPr>
          <w:lang w:val="tr-TR"/>
        </w:rPr>
        <w:tab/>
      </w:r>
      <w:r w:rsidR="001A523F">
        <w:rPr>
          <w:lang w:val="tr-TR"/>
        </w:rPr>
        <w:t>(</w:t>
      </w:r>
      <w:r w:rsidR="00C8652B">
        <w:rPr>
          <w:lang w:val="tr-TR"/>
        </w:rPr>
        <w:t>5</w:t>
      </w:r>
      <w:r>
        <w:rPr>
          <w:lang w:val="tr-TR"/>
        </w:rPr>
        <w:t xml:space="preserve">.soruya </w:t>
      </w:r>
      <w:r w:rsidRPr="0030795D">
        <w:rPr>
          <w:lang w:val="tr-TR"/>
        </w:rPr>
        <w:t>geçiniz</w:t>
      </w:r>
      <w:r>
        <w:rPr>
          <w:lang w:val="tr-TR"/>
        </w:rPr>
        <w:t xml:space="preserve">.)                                                   </w:t>
      </w:r>
      <w:proofErr w:type="gramStart"/>
      <w:r w:rsidRPr="0030795D">
        <w:rPr>
          <w:lang w:val="tr-TR"/>
        </w:rPr>
        <w:t>Hayır</w:t>
      </w:r>
      <w:proofErr w:type="gramEnd"/>
      <w:r w:rsidRPr="0030795D">
        <w:rPr>
          <w:lang w:val="tr-TR"/>
        </w:rPr>
        <w:t xml:space="preserve">   (  )    (</w:t>
      </w:r>
      <w:r w:rsidR="00C8652B">
        <w:rPr>
          <w:lang w:val="tr-TR"/>
        </w:rPr>
        <w:t>6</w:t>
      </w:r>
      <w:r w:rsidRPr="0030795D">
        <w:rPr>
          <w:lang w:val="tr-TR"/>
        </w:rPr>
        <w:t>.</w:t>
      </w:r>
      <w:r w:rsidR="001A523F">
        <w:rPr>
          <w:lang w:val="tr-TR"/>
        </w:rPr>
        <w:t xml:space="preserve"> </w:t>
      </w:r>
      <w:r w:rsidRPr="0030795D">
        <w:rPr>
          <w:lang w:val="tr-TR"/>
        </w:rPr>
        <w:t xml:space="preserve">soruya geçiniz.)     </w:t>
      </w:r>
    </w:p>
    <w:p w14:paraId="1DE78482" w14:textId="3325134F" w:rsidR="0030795D" w:rsidRPr="0030795D" w:rsidRDefault="0030795D" w:rsidP="0030795D">
      <w:pPr>
        <w:pStyle w:val="ListeParagraf"/>
        <w:spacing w:before="38"/>
        <w:ind w:left="1526" w:right="1033"/>
        <w:rPr>
          <w:lang w:val="tr-TR"/>
        </w:rPr>
      </w:pPr>
      <w:r w:rsidRPr="0030795D">
        <w:rPr>
          <w:lang w:val="tr-TR"/>
        </w:rPr>
        <w:t xml:space="preserve">                                                   </w:t>
      </w:r>
      <w:r w:rsidR="001A523F">
        <w:rPr>
          <w:lang w:val="tr-TR"/>
        </w:rPr>
        <w:t xml:space="preserve">                               </w:t>
      </w:r>
    </w:p>
    <w:p w14:paraId="3425ED27" w14:textId="77777777" w:rsidR="00C16A63" w:rsidRDefault="00C16A63" w:rsidP="003458B7">
      <w:pPr>
        <w:spacing w:before="38"/>
        <w:ind w:left="1190" w:right="1033"/>
        <w:rPr>
          <w:b/>
          <w:color w:val="009DD9"/>
          <w:sz w:val="28"/>
          <w:lang w:val="tr-TR"/>
        </w:rPr>
      </w:pPr>
    </w:p>
    <w:p w14:paraId="38EBECE0" w14:textId="6C772470" w:rsidR="006327B8" w:rsidRPr="008A23C4" w:rsidRDefault="006327B8" w:rsidP="006327B8">
      <w:pPr>
        <w:pStyle w:val="ListeParagraf"/>
        <w:numPr>
          <w:ilvl w:val="1"/>
          <w:numId w:val="7"/>
        </w:numPr>
        <w:tabs>
          <w:tab w:val="left" w:pos="1496"/>
        </w:tabs>
        <w:spacing w:before="100"/>
        <w:rPr>
          <w:color w:val="231F20"/>
          <w:lang w:val="tr-TR"/>
        </w:rPr>
      </w:pPr>
      <w:r w:rsidRPr="008A23C4">
        <w:rPr>
          <w:color w:val="231F20"/>
          <w:lang w:val="tr-TR"/>
        </w:rPr>
        <w:lastRenderedPageBreak/>
        <w:t>Çalışanlarınızda eksikliğini duyduğunuz bilgi ve beceriler</w:t>
      </w:r>
      <w:r w:rsidR="0030795D" w:rsidRPr="008A23C4">
        <w:rPr>
          <w:color w:val="231F20"/>
          <w:lang w:val="tr-TR"/>
        </w:rPr>
        <w:t>i belirtiniz.</w:t>
      </w:r>
    </w:p>
    <w:p w14:paraId="4DEB31B4" w14:textId="77777777" w:rsidR="006327B8" w:rsidRDefault="006327B8" w:rsidP="006327B8">
      <w:pPr>
        <w:spacing w:before="38"/>
        <w:ind w:left="1190" w:right="1033"/>
        <w:rPr>
          <w:b/>
          <w:color w:val="009DD9"/>
          <w:sz w:val="28"/>
          <w:lang w:val="tr-TR"/>
        </w:rPr>
      </w:pPr>
    </w:p>
    <w:tbl>
      <w:tblPr>
        <w:tblStyle w:val="TableNormal"/>
        <w:tblW w:w="10195" w:type="dxa"/>
        <w:tblInd w:w="715" w:type="dxa"/>
        <w:tblBorders>
          <w:top w:val="single" w:sz="4" w:space="0" w:color="58595B"/>
          <w:left w:val="single" w:sz="4" w:space="0" w:color="58595B"/>
          <w:bottom w:val="single" w:sz="4" w:space="0" w:color="58595B"/>
          <w:right w:val="single" w:sz="4" w:space="0" w:color="58595B"/>
          <w:insideH w:val="single" w:sz="4" w:space="0" w:color="58595B"/>
          <w:insideV w:val="single" w:sz="4" w:space="0" w:color="58595B"/>
        </w:tblBorders>
        <w:tblLayout w:type="fixed"/>
        <w:tblLook w:val="01E0" w:firstRow="1" w:lastRow="1" w:firstColumn="1" w:lastColumn="1" w:noHBand="0" w:noVBand="0"/>
      </w:tblPr>
      <w:tblGrid>
        <w:gridCol w:w="5376"/>
        <w:gridCol w:w="1842"/>
        <w:gridCol w:w="1560"/>
        <w:gridCol w:w="1417"/>
      </w:tblGrid>
      <w:tr w:rsidR="00EF2A2A" w:rsidRPr="00F83389" w14:paraId="28596C17" w14:textId="77777777" w:rsidTr="00EF2A2A">
        <w:trPr>
          <w:trHeight w:hRule="exact" w:val="3226"/>
        </w:trPr>
        <w:tc>
          <w:tcPr>
            <w:tcW w:w="5376" w:type="dxa"/>
            <w:vMerge w:val="restart"/>
            <w:shd w:val="clear" w:color="auto" w:fill="009DD9"/>
            <w:vAlign w:val="center"/>
          </w:tcPr>
          <w:p w14:paraId="52DEA88C" w14:textId="77777777" w:rsidR="00EF2A2A" w:rsidRPr="00F83389" w:rsidRDefault="00EF2A2A" w:rsidP="00211DA2">
            <w:pPr>
              <w:pStyle w:val="TableParagraph"/>
              <w:spacing w:before="3" w:line="276" w:lineRule="auto"/>
              <w:jc w:val="center"/>
              <w:rPr>
                <w:sz w:val="20"/>
                <w:szCs w:val="20"/>
                <w:lang w:val="tr-TR"/>
              </w:rPr>
            </w:pPr>
          </w:p>
          <w:p w14:paraId="42F4DAC0" w14:textId="77777777" w:rsidR="00EF2A2A" w:rsidRPr="00F83389" w:rsidRDefault="00EF2A2A" w:rsidP="00211DA2">
            <w:pPr>
              <w:pStyle w:val="TableParagraph"/>
              <w:spacing w:line="276" w:lineRule="auto"/>
              <w:ind w:left="204" w:right="202"/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color w:val="FFFFFF"/>
                <w:sz w:val="20"/>
                <w:szCs w:val="20"/>
                <w:lang w:val="tr-TR"/>
              </w:rPr>
              <w:t>Çalışanın Mesleği</w:t>
            </w:r>
          </w:p>
        </w:tc>
        <w:tc>
          <w:tcPr>
            <w:tcW w:w="4819" w:type="dxa"/>
            <w:gridSpan w:val="3"/>
            <w:tcBorders>
              <w:top w:val="single" w:sz="4" w:space="0" w:color="6D6E71"/>
            </w:tcBorders>
            <w:shd w:val="clear" w:color="auto" w:fill="009DD9"/>
            <w:vAlign w:val="center"/>
          </w:tcPr>
          <w:p w14:paraId="672A3DD2" w14:textId="77777777" w:rsidR="00EF2A2A" w:rsidRPr="00F83389" w:rsidRDefault="00EF2A2A" w:rsidP="00211DA2">
            <w:pPr>
              <w:pStyle w:val="TableParagraph"/>
              <w:spacing w:before="30"/>
              <w:ind w:left="75" w:right="39"/>
              <w:rPr>
                <w:b/>
                <w:color w:val="FFFFFF"/>
                <w:sz w:val="20"/>
                <w:szCs w:val="20"/>
                <w:lang w:val="tr-TR"/>
              </w:rPr>
            </w:pPr>
            <w:r w:rsidRPr="00F83389">
              <w:rPr>
                <w:b/>
                <w:color w:val="FFFFFF"/>
                <w:sz w:val="20"/>
                <w:szCs w:val="20"/>
                <w:lang w:val="tr-TR"/>
              </w:rPr>
              <w:t>Talep Edilen Bilgi ve Beceriler *</w:t>
            </w:r>
          </w:p>
          <w:p w14:paraId="5A92A23D" w14:textId="77777777" w:rsidR="00EF2A2A" w:rsidRPr="00F83389" w:rsidRDefault="00EF2A2A" w:rsidP="00211DA2">
            <w:pPr>
              <w:pStyle w:val="TableParagraph"/>
              <w:numPr>
                <w:ilvl w:val="0"/>
                <w:numId w:val="24"/>
              </w:numPr>
              <w:tabs>
                <w:tab w:val="left" w:pos="298"/>
              </w:tabs>
              <w:spacing w:before="28" w:line="276" w:lineRule="auto"/>
              <w:ind w:left="255" w:right="134" w:hanging="180"/>
              <w:rPr>
                <w:color w:val="FFFFFF"/>
                <w:sz w:val="20"/>
                <w:szCs w:val="20"/>
                <w:lang w:val="tr-TR"/>
              </w:rPr>
            </w:pPr>
            <w:r w:rsidRPr="00F83389">
              <w:rPr>
                <w:color w:val="FFFFFF"/>
                <w:sz w:val="20"/>
                <w:szCs w:val="20"/>
                <w:lang w:val="tr-TR"/>
              </w:rPr>
              <w:t>Bilgisayar kullanımı</w:t>
            </w:r>
          </w:p>
          <w:p w14:paraId="4666EF27" w14:textId="77777777" w:rsidR="00EF2A2A" w:rsidRPr="00F83389" w:rsidRDefault="00EF2A2A" w:rsidP="00211DA2">
            <w:pPr>
              <w:pStyle w:val="TableParagraph"/>
              <w:numPr>
                <w:ilvl w:val="0"/>
                <w:numId w:val="24"/>
              </w:numPr>
              <w:tabs>
                <w:tab w:val="left" w:pos="165"/>
              </w:tabs>
              <w:spacing w:before="28" w:line="276" w:lineRule="auto"/>
              <w:ind w:left="255" w:right="134" w:hanging="180"/>
              <w:rPr>
                <w:color w:val="FFFFFF"/>
                <w:sz w:val="20"/>
                <w:szCs w:val="20"/>
                <w:lang w:val="tr-TR"/>
              </w:rPr>
            </w:pPr>
            <w:r w:rsidRPr="00F83389">
              <w:rPr>
                <w:color w:val="FFFFFF"/>
                <w:sz w:val="20"/>
                <w:szCs w:val="20"/>
                <w:lang w:val="tr-TR"/>
              </w:rPr>
              <w:t>Analitik Düşünebilme</w:t>
            </w:r>
          </w:p>
          <w:p w14:paraId="75F181B5" w14:textId="77777777" w:rsidR="00EF2A2A" w:rsidRPr="00F83389" w:rsidRDefault="00EF2A2A" w:rsidP="00211DA2">
            <w:pPr>
              <w:pStyle w:val="ListeParagraf"/>
              <w:numPr>
                <w:ilvl w:val="0"/>
                <w:numId w:val="24"/>
              </w:numPr>
              <w:spacing w:line="276" w:lineRule="auto"/>
              <w:ind w:left="255" w:hanging="180"/>
              <w:rPr>
                <w:color w:val="FFFFFF"/>
                <w:sz w:val="20"/>
                <w:szCs w:val="20"/>
                <w:lang w:val="tr-TR"/>
              </w:rPr>
            </w:pPr>
            <w:r w:rsidRPr="00F83389">
              <w:rPr>
                <w:color w:val="FFFFFF"/>
                <w:sz w:val="20"/>
                <w:szCs w:val="20"/>
                <w:lang w:val="tr-TR"/>
              </w:rPr>
              <w:t>İletişim ve ifade yeteneği</w:t>
            </w:r>
          </w:p>
          <w:p w14:paraId="4D09F517" w14:textId="77777777" w:rsidR="00EF2A2A" w:rsidRPr="00F83389" w:rsidRDefault="00EF2A2A" w:rsidP="00211DA2">
            <w:pPr>
              <w:pStyle w:val="ListeParagraf"/>
              <w:numPr>
                <w:ilvl w:val="0"/>
                <w:numId w:val="24"/>
              </w:numPr>
              <w:spacing w:line="276" w:lineRule="auto"/>
              <w:ind w:left="255" w:hanging="180"/>
              <w:rPr>
                <w:color w:val="FFFFFF"/>
                <w:sz w:val="20"/>
                <w:szCs w:val="20"/>
                <w:lang w:val="tr-TR"/>
              </w:rPr>
            </w:pPr>
            <w:r w:rsidRPr="00F83389">
              <w:rPr>
                <w:color w:val="FFFFFF"/>
                <w:sz w:val="20"/>
                <w:szCs w:val="20"/>
                <w:lang w:val="tr-TR"/>
              </w:rPr>
              <w:t>İkna kabiliyeti ve pazarlama gücü</w:t>
            </w:r>
          </w:p>
          <w:p w14:paraId="120C4268" w14:textId="77777777" w:rsidR="00EF2A2A" w:rsidRPr="00F83389" w:rsidRDefault="00EF2A2A" w:rsidP="00211DA2">
            <w:pPr>
              <w:pStyle w:val="TableParagraph"/>
              <w:numPr>
                <w:ilvl w:val="0"/>
                <w:numId w:val="24"/>
              </w:numPr>
              <w:tabs>
                <w:tab w:val="left" w:pos="298"/>
              </w:tabs>
              <w:spacing w:before="28" w:line="276" w:lineRule="auto"/>
              <w:ind w:left="255" w:right="134" w:hanging="180"/>
              <w:rPr>
                <w:color w:val="FFFFFF"/>
                <w:sz w:val="20"/>
                <w:szCs w:val="20"/>
                <w:lang w:val="tr-TR"/>
              </w:rPr>
            </w:pPr>
            <w:r w:rsidRPr="00F83389">
              <w:rPr>
                <w:color w:val="FFFFFF"/>
                <w:sz w:val="20"/>
                <w:szCs w:val="20"/>
                <w:lang w:val="tr-TR"/>
              </w:rPr>
              <w:t xml:space="preserve">Sorun çözme ve </w:t>
            </w:r>
            <w:proofErr w:type="gramStart"/>
            <w:r w:rsidRPr="00F83389">
              <w:rPr>
                <w:color w:val="FFFFFF"/>
                <w:sz w:val="20"/>
                <w:szCs w:val="20"/>
                <w:lang w:val="tr-TR"/>
              </w:rPr>
              <w:t>inisiyatif</w:t>
            </w:r>
            <w:proofErr w:type="gramEnd"/>
            <w:r w:rsidRPr="00F83389">
              <w:rPr>
                <w:color w:val="FFFFFF"/>
                <w:sz w:val="20"/>
                <w:szCs w:val="20"/>
                <w:lang w:val="tr-TR"/>
              </w:rPr>
              <w:t xml:space="preserve"> alabilme</w:t>
            </w:r>
          </w:p>
          <w:p w14:paraId="7B5C5B75" w14:textId="77777777" w:rsidR="00EF2A2A" w:rsidRPr="00F83389" w:rsidRDefault="00EF2A2A" w:rsidP="00211DA2">
            <w:pPr>
              <w:pStyle w:val="TableParagraph"/>
              <w:numPr>
                <w:ilvl w:val="0"/>
                <w:numId w:val="24"/>
              </w:numPr>
              <w:tabs>
                <w:tab w:val="left" w:pos="298"/>
              </w:tabs>
              <w:spacing w:before="28" w:line="276" w:lineRule="auto"/>
              <w:ind w:left="255" w:right="134" w:hanging="180"/>
              <w:rPr>
                <w:color w:val="FFFFFF"/>
                <w:sz w:val="20"/>
                <w:szCs w:val="20"/>
                <w:lang w:val="tr-TR"/>
              </w:rPr>
            </w:pPr>
            <w:r w:rsidRPr="00F83389">
              <w:rPr>
                <w:color w:val="FFFFFF"/>
                <w:sz w:val="20"/>
                <w:szCs w:val="20"/>
                <w:lang w:val="tr-TR"/>
              </w:rPr>
              <w:t>Takım çalışması</w:t>
            </w:r>
          </w:p>
          <w:p w14:paraId="212D82E1" w14:textId="77777777" w:rsidR="00EF2A2A" w:rsidRPr="00F83389" w:rsidRDefault="00EF2A2A" w:rsidP="00211DA2">
            <w:pPr>
              <w:pStyle w:val="TableParagraph"/>
              <w:numPr>
                <w:ilvl w:val="0"/>
                <w:numId w:val="24"/>
              </w:numPr>
              <w:tabs>
                <w:tab w:val="left" w:pos="298"/>
              </w:tabs>
              <w:spacing w:before="28" w:line="276" w:lineRule="auto"/>
              <w:ind w:left="255" w:right="134" w:hanging="180"/>
              <w:rPr>
                <w:color w:val="FFFFFF"/>
                <w:sz w:val="20"/>
                <w:szCs w:val="20"/>
                <w:lang w:val="tr-TR"/>
              </w:rPr>
            </w:pPr>
            <w:r w:rsidRPr="00F83389">
              <w:rPr>
                <w:color w:val="FFFFFF"/>
                <w:sz w:val="20"/>
                <w:szCs w:val="20"/>
                <w:lang w:val="tr-TR"/>
              </w:rPr>
              <w:t>Yabancı Dil</w:t>
            </w:r>
          </w:p>
          <w:p w14:paraId="6A02B073" w14:textId="77777777" w:rsidR="00EF2A2A" w:rsidRPr="00F83389" w:rsidRDefault="00EF2A2A" w:rsidP="00211DA2">
            <w:pPr>
              <w:pStyle w:val="TableParagraph"/>
              <w:numPr>
                <w:ilvl w:val="0"/>
                <w:numId w:val="24"/>
              </w:numPr>
              <w:tabs>
                <w:tab w:val="left" w:pos="409"/>
              </w:tabs>
              <w:spacing w:before="28" w:line="276" w:lineRule="auto"/>
              <w:ind w:left="255" w:right="134" w:hanging="180"/>
              <w:rPr>
                <w:color w:val="FFFFFF"/>
                <w:sz w:val="20"/>
                <w:szCs w:val="20"/>
                <w:lang w:val="tr-TR"/>
              </w:rPr>
            </w:pPr>
            <w:r w:rsidRPr="00F83389">
              <w:rPr>
                <w:color w:val="FFFFFF"/>
                <w:sz w:val="20"/>
                <w:szCs w:val="20"/>
                <w:lang w:val="tr-TR"/>
              </w:rPr>
              <w:t>Yeterli mesleki / teknik bilgi</w:t>
            </w:r>
          </w:p>
          <w:p w14:paraId="04382D42" w14:textId="77777777" w:rsidR="00EF2A2A" w:rsidRPr="00F83389" w:rsidRDefault="00EF2A2A" w:rsidP="00211DA2">
            <w:pPr>
              <w:pStyle w:val="TableParagraph"/>
              <w:numPr>
                <w:ilvl w:val="0"/>
                <w:numId w:val="24"/>
              </w:numPr>
              <w:tabs>
                <w:tab w:val="left" w:pos="409"/>
              </w:tabs>
              <w:spacing w:before="28" w:line="276" w:lineRule="auto"/>
              <w:ind w:left="255" w:right="134" w:hanging="180"/>
              <w:rPr>
                <w:color w:val="FFFFFF"/>
                <w:sz w:val="20"/>
                <w:szCs w:val="20"/>
                <w:lang w:val="tr-TR"/>
              </w:rPr>
            </w:pPr>
            <w:r w:rsidRPr="00F83389">
              <w:rPr>
                <w:color w:val="FFFFFF"/>
                <w:sz w:val="20"/>
                <w:szCs w:val="20"/>
                <w:lang w:val="tr-TR"/>
              </w:rPr>
              <w:t>İş tecrübesi</w:t>
            </w:r>
          </w:p>
          <w:p w14:paraId="7A2CEBA7" w14:textId="77777777" w:rsidR="00EF2A2A" w:rsidRPr="00F83389" w:rsidRDefault="00EF2A2A" w:rsidP="00211DA2">
            <w:pPr>
              <w:pStyle w:val="TableParagraph"/>
              <w:tabs>
                <w:tab w:val="left" w:pos="288"/>
              </w:tabs>
              <w:spacing w:before="28" w:line="276" w:lineRule="auto"/>
              <w:ind w:left="75" w:right="134"/>
              <w:rPr>
                <w:sz w:val="20"/>
                <w:szCs w:val="20"/>
                <w:lang w:val="tr-TR"/>
              </w:rPr>
            </w:pPr>
            <w:r w:rsidRPr="00F83389">
              <w:rPr>
                <w:color w:val="FFFFFF"/>
                <w:sz w:val="20"/>
                <w:szCs w:val="20"/>
                <w:lang w:val="tr-TR"/>
              </w:rPr>
              <w:t>j) Fiziki ve bedensel yeterlilik</w:t>
            </w:r>
          </w:p>
        </w:tc>
      </w:tr>
      <w:tr w:rsidR="00EF2A2A" w:rsidRPr="00F83389" w14:paraId="58B4FDA8" w14:textId="77777777" w:rsidTr="00EF2A2A">
        <w:trPr>
          <w:trHeight w:hRule="exact" w:val="332"/>
        </w:trPr>
        <w:tc>
          <w:tcPr>
            <w:tcW w:w="5376" w:type="dxa"/>
            <w:vMerge/>
            <w:shd w:val="clear" w:color="auto" w:fill="009DD9"/>
          </w:tcPr>
          <w:p w14:paraId="0994831A" w14:textId="77777777" w:rsidR="00EF2A2A" w:rsidRPr="00F83389" w:rsidRDefault="00EF2A2A" w:rsidP="00211DA2">
            <w:pPr>
              <w:rPr>
                <w:sz w:val="18"/>
                <w:lang w:val="tr-TR"/>
              </w:rPr>
            </w:pPr>
          </w:p>
        </w:tc>
        <w:tc>
          <w:tcPr>
            <w:tcW w:w="1842" w:type="dxa"/>
            <w:shd w:val="clear" w:color="auto" w:fill="009DD9"/>
          </w:tcPr>
          <w:p w14:paraId="509A4591" w14:textId="77777777" w:rsidR="00EF2A2A" w:rsidRPr="00F83389" w:rsidRDefault="00EF2A2A" w:rsidP="00211DA2">
            <w:pPr>
              <w:pStyle w:val="TableParagraph"/>
              <w:spacing w:before="25"/>
              <w:jc w:val="center"/>
              <w:rPr>
                <w:sz w:val="18"/>
                <w:lang w:val="tr-TR"/>
              </w:rPr>
            </w:pPr>
            <w:r w:rsidRPr="00F83389">
              <w:rPr>
                <w:color w:val="FFFFFF"/>
                <w:w w:val="99"/>
                <w:sz w:val="18"/>
                <w:lang w:val="tr-TR"/>
              </w:rPr>
              <w:t>1.</w:t>
            </w:r>
          </w:p>
        </w:tc>
        <w:tc>
          <w:tcPr>
            <w:tcW w:w="1560" w:type="dxa"/>
            <w:shd w:val="clear" w:color="auto" w:fill="009DD9"/>
          </w:tcPr>
          <w:p w14:paraId="496BA6CA" w14:textId="77777777" w:rsidR="00EF2A2A" w:rsidRPr="00F83389" w:rsidRDefault="00EF2A2A" w:rsidP="00211DA2">
            <w:pPr>
              <w:pStyle w:val="TableParagraph"/>
              <w:spacing w:before="25"/>
              <w:jc w:val="center"/>
              <w:rPr>
                <w:sz w:val="18"/>
                <w:lang w:val="tr-TR"/>
              </w:rPr>
            </w:pPr>
            <w:r w:rsidRPr="00F83389">
              <w:rPr>
                <w:color w:val="FFFFFF"/>
                <w:w w:val="99"/>
                <w:sz w:val="18"/>
                <w:lang w:val="tr-TR"/>
              </w:rPr>
              <w:t>2.</w:t>
            </w:r>
          </w:p>
        </w:tc>
        <w:tc>
          <w:tcPr>
            <w:tcW w:w="1417" w:type="dxa"/>
            <w:shd w:val="clear" w:color="auto" w:fill="009DD9"/>
          </w:tcPr>
          <w:p w14:paraId="41EA686D" w14:textId="77777777" w:rsidR="00EF2A2A" w:rsidRPr="00F83389" w:rsidRDefault="00EF2A2A" w:rsidP="00211DA2">
            <w:pPr>
              <w:pStyle w:val="TableParagraph"/>
              <w:spacing w:before="25"/>
              <w:jc w:val="center"/>
              <w:rPr>
                <w:sz w:val="18"/>
                <w:lang w:val="tr-TR"/>
              </w:rPr>
            </w:pPr>
            <w:r w:rsidRPr="00F83389">
              <w:rPr>
                <w:color w:val="FFFFFF"/>
                <w:w w:val="99"/>
                <w:sz w:val="18"/>
                <w:lang w:val="tr-TR"/>
              </w:rPr>
              <w:t>3.</w:t>
            </w:r>
          </w:p>
        </w:tc>
      </w:tr>
      <w:tr w:rsidR="00EF2A2A" w:rsidRPr="00F83389" w14:paraId="13747F02" w14:textId="77777777" w:rsidTr="00EF2A2A">
        <w:trPr>
          <w:trHeight w:hRule="exact" w:val="291"/>
        </w:trPr>
        <w:tc>
          <w:tcPr>
            <w:tcW w:w="5376" w:type="dxa"/>
          </w:tcPr>
          <w:p w14:paraId="3273EAA0" w14:textId="77777777" w:rsidR="00EF2A2A" w:rsidRPr="00F83389" w:rsidRDefault="00EF2A2A" w:rsidP="00211DA2">
            <w:pPr>
              <w:rPr>
                <w:sz w:val="18"/>
                <w:lang w:val="tr-TR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3613919E" w14:textId="77777777" w:rsidR="00EF2A2A" w:rsidRPr="00F83389" w:rsidRDefault="00EF2A2A" w:rsidP="00211DA2">
            <w:pPr>
              <w:rPr>
                <w:sz w:val="18"/>
                <w:lang w:val="tr-TR"/>
              </w:rPr>
            </w:pPr>
          </w:p>
        </w:tc>
        <w:tc>
          <w:tcPr>
            <w:tcW w:w="1560" w:type="dxa"/>
          </w:tcPr>
          <w:p w14:paraId="27C634C4" w14:textId="77777777" w:rsidR="00EF2A2A" w:rsidRPr="00F83389" w:rsidRDefault="00EF2A2A" w:rsidP="00211DA2">
            <w:pPr>
              <w:rPr>
                <w:sz w:val="18"/>
                <w:lang w:val="tr-TR"/>
              </w:rPr>
            </w:pPr>
          </w:p>
        </w:tc>
        <w:tc>
          <w:tcPr>
            <w:tcW w:w="1417" w:type="dxa"/>
          </w:tcPr>
          <w:p w14:paraId="79E2F8EC" w14:textId="77777777" w:rsidR="00EF2A2A" w:rsidRPr="00F83389" w:rsidRDefault="00EF2A2A" w:rsidP="00211DA2">
            <w:pPr>
              <w:rPr>
                <w:sz w:val="18"/>
                <w:lang w:val="tr-TR"/>
              </w:rPr>
            </w:pPr>
          </w:p>
        </w:tc>
      </w:tr>
      <w:tr w:rsidR="00EF2A2A" w:rsidRPr="00F83389" w14:paraId="6B1CFFC7" w14:textId="77777777" w:rsidTr="00EF2A2A">
        <w:trPr>
          <w:trHeight w:hRule="exact" w:val="291"/>
        </w:trPr>
        <w:tc>
          <w:tcPr>
            <w:tcW w:w="5376" w:type="dxa"/>
          </w:tcPr>
          <w:p w14:paraId="77391A35" w14:textId="77777777" w:rsidR="00EF2A2A" w:rsidRPr="00F83389" w:rsidRDefault="00EF2A2A" w:rsidP="00211DA2">
            <w:pPr>
              <w:rPr>
                <w:sz w:val="18"/>
                <w:lang w:val="tr-TR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3778F1F9" w14:textId="77777777" w:rsidR="00EF2A2A" w:rsidRPr="00F83389" w:rsidRDefault="00EF2A2A" w:rsidP="00211DA2">
            <w:pPr>
              <w:rPr>
                <w:sz w:val="18"/>
                <w:lang w:val="tr-TR"/>
              </w:rPr>
            </w:pPr>
          </w:p>
        </w:tc>
        <w:tc>
          <w:tcPr>
            <w:tcW w:w="1560" w:type="dxa"/>
          </w:tcPr>
          <w:p w14:paraId="35E7B307" w14:textId="77777777" w:rsidR="00EF2A2A" w:rsidRPr="00F83389" w:rsidRDefault="00EF2A2A" w:rsidP="00211DA2">
            <w:pPr>
              <w:rPr>
                <w:sz w:val="18"/>
                <w:lang w:val="tr-TR"/>
              </w:rPr>
            </w:pPr>
          </w:p>
        </w:tc>
        <w:tc>
          <w:tcPr>
            <w:tcW w:w="1417" w:type="dxa"/>
          </w:tcPr>
          <w:p w14:paraId="14CBD7A8" w14:textId="77777777" w:rsidR="00EF2A2A" w:rsidRPr="00F83389" w:rsidRDefault="00EF2A2A" w:rsidP="00211DA2">
            <w:pPr>
              <w:rPr>
                <w:sz w:val="18"/>
                <w:lang w:val="tr-TR"/>
              </w:rPr>
            </w:pPr>
          </w:p>
        </w:tc>
      </w:tr>
      <w:tr w:rsidR="00EF2A2A" w:rsidRPr="00F83389" w14:paraId="5ECAD81D" w14:textId="77777777" w:rsidTr="00EF2A2A">
        <w:trPr>
          <w:trHeight w:hRule="exact" w:val="291"/>
        </w:trPr>
        <w:tc>
          <w:tcPr>
            <w:tcW w:w="5376" w:type="dxa"/>
          </w:tcPr>
          <w:p w14:paraId="528D5487" w14:textId="77777777" w:rsidR="00EF2A2A" w:rsidRPr="00F83389" w:rsidRDefault="00EF2A2A" w:rsidP="00211DA2">
            <w:pPr>
              <w:rPr>
                <w:sz w:val="18"/>
                <w:lang w:val="tr-TR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32627092" w14:textId="77777777" w:rsidR="00EF2A2A" w:rsidRPr="00F83389" w:rsidRDefault="00EF2A2A" w:rsidP="00211DA2">
            <w:pPr>
              <w:rPr>
                <w:sz w:val="18"/>
                <w:lang w:val="tr-TR"/>
              </w:rPr>
            </w:pPr>
          </w:p>
        </w:tc>
        <w:tc>
          <w:tcPr>
            <w:tcW w:w="1560" w:type="dxa"/>
          </w:tcPr>
          <w:p w14:paraId="05854FC2" w14:textId="77777777" w:rsidR="00EF2A2A" w:rsidRPr="00F83389" w:rsidRDefault="00EF2A2A" w:rsidP="00211DA2">
            <w:pPr>
              <w:rPr>
                <w:sz w:val="18"/>
                <w:lang w:val="tr-TR"/>
              </w:rPr>
            </w:pPr>
          </w:p>
        </w:tc>
        <w:tc>
          <w:tcPr>
            <w:tcW w:w="1417" w:type="dxa"/>
          </w:tcPr>
          <w:p w14:paraId="66517A39" w14:textId="77777777" w:rsidR="00EF2A2A" w:rsidRPr="00F83389" w:rsidRDefault="00EF2A2A" w:rsidP="00211DA2">
            <w:pPr>
              <w:rPr>
                <w:sz w:val="18"/>
                <w:lang w:val="tr-TR"/>
              </w:rPr>
            </w:pPr>
          </w:p>
        </w:tc>
      </w:tr>
      <w:tr w:rsidR="00EF2A2A" w:rsidRPr="00F83389" w14:paraId="6CFCE11D" w14:textId="77777777" w:rsidTr="00EF2A2A">
        <w:trPr>
          <w:trHeight w:hRule="exact" w:val="291"/>
        </w:trPr>
        <w:tc>
          <w:tcPr>
            <w:tcW w:w="5376" w:type="dxa"/>
          </w:tcPr>
          <w:p w14:paraId="26D1B098" w14:textId="77777777" w:rsidR="00EF2A2A" w:rsidRPr="00F83389" w:rsidRDefault="00EF2A2A" w:rsidP="00211DA2">
            <w:pPr>
              <w:rPr>
                <w:sz w:val="18"/>
                <w:lang w:val="tr-TR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59B0872C" w14:textId="77777777" w:rsidR="00EF2A2A" w:rsidRPr="00F83389" w:rsidRDefault="00EF2A2A" w:rsidP="00211DA2">
            <w:pPr>
              <w:rPr>
                <w:sz w:val="18"/>
                <w:lang w:val="tr-TR"/>
              </w:rPr>
            </w:pPr>
          </w:p>
        </w:tc>
        <w:tc>
          <w:tcPr>
            <w:tcW w:w="1560" w:type="dxa"/>
          </w:tcPr>
          <w:p w14:paraId="643E904E" w14:textId="77777777" w:rsidR="00EF2A2A" w:rsidRPr="00F83389" w:rsidRDefault="00EF2A2A" w:rsidP="00211DA2">
            <w:pPr>
              <w:rPr>
                <w:sz w:val="18"/>
                <w:lang w:val="tr-TR"/>
              </w:rPr>
            </w:pPr>
          </w:p>
        </w:tc>
        <w:tc>
          <w:tcPr>
            <w:tcW w:w="1417" w:type="dxa"/>
          </w:tcPr>
          <w:p w14:paraId="4F32DAB3" w14:textId="77777777" w:rsidR="00EF2A2A" w:rsidRPr="00F83389" w:rsidRDefault="00EF2A2A" w:rsidP="00211DA2">
            <w:pPr>
              <w:rPr>
                <w:sz w:val="18"/>
                <w:lang w:val="tr-TR"/>
              </w:rPr>
            </w:pPr>
          </w:p>
        </w:tc>
      </w:tr>
      <w:tr w:rsidR="00EF2A2A" w:rsidRPr="00F83389" w14:paraId="635DBC05" w14:textId="77777777" w:rsidTr="00EF2A2A">
        <w:trPr>
          <w:trHeight w:hRule="exact" w:val="291"/>
        </w:trPr>
        <w:tc>
          <w:tcPr>
            <w:tcW w:w="5376" w:type="dxa"/>
          </w:tcPr>
          <w:p w14:paraId="3C54F871" w14:textId="77777777" w:rsidR="00EF2A2A" w:rsidRPr="00F83389" w:rsidRDefault="00EF2A2A" w:rsidP="00211DA2">
            <w:pPr>
              <w:rPr>
                <w:sz w:val="18"/>
                <w:lang w:val="tr-TR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01266C06" w14:textId="77777777" w:rsidR="00EF2A2A" w:rsidRPr="00F83389" w:rsidRDefault="00EF2A2A" w:rsidP="00211DA2">
            <w:pPr>
              <w:rPr>
                <w:sz w:val="18"/>
                <w:lang w:val="tr-TR"/>
              </w:rPr>
            </w:pPr>
          </w:p>
        </w:tc>
        <w:tc>
          <w:tcPr>
            <w:tcW w:w="1560" w:type="dxa"/>
          </w:tcPr>
          <w:p w14:paraId="3A0AD103" w14:textId="77777777" w:rsidR="00EF2A2A" w:rsidRPr="00F83389" w:rsidRDefault="00EF2A2A" w:rsidP="00211DA2">
            <w:pPr>
              <w:rPr>
                <w:sz w:val="18"/>
                <w:lang w:val="tr-TR"/>
              </w:rPr>
            </w:pPr>
          </w:p>
        </w:tc>
        <w:tc>
          <w:tcPr>
            <w:tcW w:w="1417" w:type="dxa"/>
          </w:tcPr>
          <w:p w14:paraId="4C0127B9" w14:textId="77777777" w:rsidR="00EF2A2A" w:rsidRPr="00F83389" w:rsidRDefault="00EF2A2A" w:rsidP="00211DA2">
            <w:pPr>
              <w:rPr>
                <w:sz w:val="18"/>
                <w:lang w:val="tr-TR"/>
              </w:rPr>
            </w:pPr>
          </w:p>
        </w:tc>
      </w:tr>
      <w:tr w:rsidR="00EF2A2A" w:rsidRPr="00F83389" w14:paraId="49B67D23" w14:textId="77777777" w:rsidTr="00EF2A2A">
        <w:trPr>
          <w:trHeight w:hRule="exact" w:val="291"/>
        </w:trPr>
        <w:tc>
          <w:tcPr>
            <w:tcW w:w="5376" w:type="dxa"/>
          </w:tcPr>
          <w:p w14:paraId="1E030787" w14:textId="77777777" w:rsidR="00EF2A2A" w:rsidRPr="00F83389" w:rsidRDefault="00EF2A2A" w:rsidP="00211DA2">
            <w:pPr>
              <w:rPr>
                <w:sz w:val="18"/>
                <w:lang w:val="tr-TR"/>
              </w:rPr>
            </w:pPr>
          </w:p>
        </w:tc>
        <w:tc>
          <w:tcPr>
            <w:tcW w:w="1842" w:type="dxa"/>
          </w:tcPr>
          <w:p w14:paraId="5E52DC5C" w14:textId="77777777" w:rsidR="00EF2A2A" w:rsidRPr="00F83389" w:rsidRDefault="00EF2A2A" w:rsidP="00211DA2">
            <w:pPr>
              <w:rPr>
                <w:sz w:val="18"/>
                <w:lang w:val="tr-TR"/>
              </w:rPr>
            </w:pPr>
          </w:p>
        </w:tc>
        <w:tc>
          <w:tcPr>
            <w:tcW w:w="1560" w:type="dxa"/>
          </w:tcPr>
          <w:p w14:paraId="2BDC939C" w14:textId="77777777" w:rsidR="00EF2A2A" w:rsidRPr="00F83389" w:rsidRDefault="00EF2A2A" w:rsidP="00211DA2">
            <w:pPr>
              <w:rPr>
                <w:sz w:val="18"/>
                <w:lang w:val="tr-TR"/>
              </w:rPr>
            </w:pPr>
          </w:p>
        </w:tc>
        <w:tc>
          <w:tcPr>
            <w:tcW w:w="1417" w:type="dxa"/>
          </w:tcPr>
          <w:p w14:paraId="48178783" w14:textId="77777777" w:rsidR="00EF2A2A" w:rsidRPr="00F83389" w:rsidRDefault="00EF2A2A" w:rsidP="00211DA2">
            <w:pPr>
              <w:rPr>
                <w:sz w:val="18"/>
                <w:lang w:val="tr-TR"/>
              </w:rPr>
            </w:pPr>
          </w:p>
        </w:tc>
      </w:tr>
      <w:tr w:rsidR="00EF2A2A" w:rsidRPr="00F83389" w14:paraId="7E8B2FED" w14:textId="77777777" w:rsidTr="00EF2A2A">
        <w:trPr>
          <w:trHeight w:hRule="exact" w:val="291"/>
        </w:trPr>
        <w:tc>
          <w:tcPr>
            <w:tcW w:w="5376" w:type="dxa"/>
          </w:tcPr>
          <w:p w14:paraId="78EB8BAB" w14:textId="77777777" w:rsidR="00EF2A2A" w:rsidRPr="00F83389" w:rsidRDefault="00EF2A2A" w:rsidP="00211DA2">
            <w:pPr>
              <w:rPr>
                <w:sz w:val="18"/>
                <w:lang w:val="tr-TR"/>
              </w:rPr>
            </w:pPr>
          </w:p>
        </w:tc>
        <w:tc>
          <w:tcPr>
            <w:tcW w:w="1842" w:type="dxa"/>
          </w:tcPr>
          <w:p w14:paraId="3B76F2AE" w14:textId="77777777" w:rsidR="00EF2A2A" w:rsidRPr="00F83389" w:rsidRDefault="00EF2A2A" w:rsidP="00211DA2">
            <w:pPr>
              <w:rPr>
                <w:sz w:val="18"/>
                <w:lang w:val="tr-TR"/>
              </w:rPr>
            </w:pPr>
          </w:p>
        </w:tc>
        <w:tc>
          <w:tcPr>
            <w:tcW w:w="1560" w:type="dxa"/>
          </w:tcPr>
          <w:p w14:paraId="5D48DEB1" w14:textId="77777777" w:rsidR="00EF2A2A" w:rsidRPr="00F83389" w:rsidRDefault="00EF2A2A" w:rsidP="00211DA2">
            <w:pPr>
              <w:rPr>
                <w:sz w:val="18"/>
                <w:lang w:val="tr-TR"/>
              </w:rPr>
            </w:pPr>
          </w:p>
        </w:tc>
        <w:tc>
          <w:tcPr>
            <w:tcW w:w="1417" w:type="dxa"/>
          </w:tcPr>
          <w:p w14:paraId="4F941234" w14:textId="77777777" w:rsidR="00EF2A2A" w:rsidRPr="00F83389" w:rsidRDefault="00EF2A2A" w:rsidP="00211DA2">
            <w:pPr>
              <w:rPr>
                <w:sz w:val="18"/>
                <w:lang w:val="tr-TR"/>
              </w:rPr>
            </w:pPr>
          </w:p>
        </w:tc>
      </w:tr>
      <w:tr w:rsidR="00EF2A2A" w:rsidRPr="00F83389" w14:paraId="271739B8" w14:textId="77777777" w:rsidTr="00EF2A2A">
        <w:trPr>
          <w:trHeight w:hRule="exact" w:val="291"/>
        </w:trPr>
        <w:tc>
          <w:tcPr>
            <w:tcW w:w="5376" w:type="dxa"/>
          </w:tcPr>
          <w:p w14:paraId="3CBA8B89" w14:textId="77777777" w:rsidR="00EF2A2A" w:rsidRPr="00F83389" w:rsidRDefault="00EF2A2A" w:rsidP="00211DA2">
            <w:pPr>
              <w:rPr>
                <w:sz w:val="18"/>
                <w:lang w:val="tr-TR"/>
              </w:rPr>
            </w:pPr>
          </w:p>
        </w:tc>
        <w:tc>
          <w:tcPr>
            <w:tcW w:w="1842" w:type="dxa"/>
          </w:tcPr>
          <w:p w14:paraId="0853003E" w14:textId="77777777" w:rsidR="00EF2A2A" w:rsidRPr="00F83389" w:rsidRDefault="00EF2A2A" w:rsidP="00211DA2">
            <w:pPr>
              <w:rPr>
                <w:sz w:val="18"/>
                <w:lang w:val="tr-TR"/>
              </w:rPr>
            </w:pPr>
          </w:p>
        </w:tc>
        <w:tc>
          <w:tcPr>
            <w:tcW w:w="1560" w:type="dxa"/>
          </w:tcPr>
          <w:p w14:paraId="733CFC0C" w14:textId="77777777" w:rsidR="00EF2A2A" w:rsidRPr="00F83389" w:rsidRDefault="00EF2A2A" w:rsidP="00211DA2">
            <w:pPr>
              <w:rPr>
                <w:sz w:val="18"/>
                <w:lang w:val="tr-TR"/>
              </w:rPr>
            </w:pPr>
          </w:p>
        </w:tc>
        <w:tc>
          <w:tcPr>
            <w:tcW w:w="1417" w:type="dxa"/>
          </w:tcPr>
          <w:p w14:paraId="059E5B0A" w14:textId="77777777" w:rsidR="00EF2A2A" w:rsidRPr="00F83389" w:rsidRDefault="00EF2A2A" w:rsidP="00211DA2">
            <w:pPr>
              <w:rPr>
                <w:sz w:val="18"/>
                <w:lang w:val="tr-TR"/>
              </w:rPr>
            </w:pPr>
          </w:p>
        </w:tc>
      </w:tr>
      <w:tr w:rsidR="00EF2A2A" w:rsidRPr="00F83389" w14:paraId="32472BD5" w14:textId="77777777" w:rsidTr="00EF2A2A">
        <w:trPr>
          <w:trHeight w:hRule="exact" w:val="291"/>
        </w:trPr>
        <w:tc>
          <w:tcPr>
            <w:tcW w:w="5376" w:type="dxa"/>
          </w:tcPr>
          <w:p w14:paraId="410E0C54" w14:textId="77777777" w:rsidR="00EF2A2A" w:rsidRPr="00F83389" w:rsidRDefault="00EF2A2A" w:rsidP="00211DA2">
            <w:pPr>
              <w:rPr>
                <w:sz w:val="18"/>
                <w:lang w:val="tr-TR"/>
              </w:rPr>
            </w:pPr>
          </w:p>
        </w:tc>
        <w:tc>
          <w:tcPr>
            <w:tcW w:w="1842" w:type="dxa"/>
          </w:tcPr>
          <w:p w14:paraId="20F84F70" w14:textId="77777777" w:rsidR="00EF2A2A" w:rsidRPr="00F83389" w:rsidRDefault="00EF2A2A" w:rsidP="00211DA2">
            <w:pPr>
              <w:rPr>
                <w:sz w:val="18"/>
                <w:lang w:val="tr-TR"/>
              </w:rPr>
            </w:pPr>
          </w:p>
        </w:tc>
        <w:tc>
          <w:tcPr>
            <w:tcW w:w="1560" w:type="dxa"/>
          </w:tcPr>
          <w:p w14:paraId="710C523A" w14:textId="77777777" w:rsidR="00EF2A2A" w:rsidRPr="00F83389" w:rsidRDefault="00EF2A2A" w:rsidP="00211DA2">
            <w:pPr>
              <w:rPr>
                <w:sz w:val="18"/>
                <w:lang w:val="tr-TR"/>
              </w:rPr>
            </w:pPr>
          </w:p>
        </w:tc>
        <w:tc>
          <w:tcPr>
            <w:tcW w:w="1417" w:type="dxa"/>
          </w:tcPr>
          <w:p w14:paraId="00BB7369" w14:textId="77777777" w:rsidR="00EF2A2A" w:rsidRPr="00F83389" w:rsidRDefault="00EF2A2A" w:rsidP="00211DA2">
            <w:pPr>
              <w:rPr>
                <w:sz w:val="18"/>
                <w:lang w:val="tr-TR"/>
              </w:rPr>
            </w:pPr>
          </w:p>
        </w:tc>
      </w:tr>
      <w:tr w:rsidR="00EF2A2A" w:rsidRPr="00F83389" w14:paraId="087B12FB" w14:textId="77777777" w:rsidTr="00EF2A2A">
        <w:trPr>
          <w:trHeight w:hRule="exact" w:val="291"/>
        </w:trPr>
        <w:tc>
          <w:tcPr>
            <w:tcW w:w="5376" w:type="dxa"/>
          </w:tcPr>
          <w:p w14:paraId="6F69560E" w14:textId="77777777" w:rsidR="00EF2A2A" w:rsidRPr="00F83389" w:rsidRDefault="00EF2A2A" w:rsidP="00211DA2">
            <w:pPr>
              <w:rPr>
                <w:sz w:val="18"/>
                <w:lang w:val="tr-TR"/>
              </w:rPr>
            </w:pPr>
          </w:p>
        </w:tc>
        <w:tc>
          <w:tcPr>
            <w:tcW w:w="1842" w:type="dxa"/>
          </w:tcPr>
          <w:p w14:paraId="1416A3C5" w14:textId="77777777" w:rsidR="00EF2A2A" w:rsidRPr="00F83389" w:rsidRDefault="00EF2A2A" w:rsidP="00211DA2">
            <w:pPr>
              <w:rPr>
                <w:sz w:val="18"/>
                <w:lang w:val="tr-TR"/>
              </w:rPr>
            </w:pPr>
          </w:p>
        </w:tc>
        <w:tc>
          <w:tcPr>
            <w:tcW w:w="1560" w:type="dxa"/>
          </w:tcPr>
          <w:p w14:paraId="43958865" w14:textId="77777777" w:rsidR="00EF2A2A" w:rsidRPr="00F83389" w:rsidRDefault="00EF2A2A" w:rsidP="00211DA2">
            <w:pPr>
              <w:rPr>
                <w:sz w:val="18"/>
                <w:lang w:val="tr-TR"/>
              </w:rPr>
            </w:pPr>
          </w:p>
        </w:tc>
        <w:tc>
          <w:tcPr>
            <w:tcW w:w="1417" w:type="dxa"/>
          </w:tcPr>
          <w:p w14:paraId="5A9E5DA3" w14:textId="77777777" w:rsidR="00EF2A2A" w:rsidRPr="00F83389" w:rsidRDefault="00EF2A2A" w:rsidP="00211DA2">
            <w:pPr>
              <w:rPr>
                <w:sz w:val="18"/>
                <w:lang w:val="tr-TR"/>
              </w:rPr>
            </w:pPr>
          </w:p>
        </w:tc>
      </w:tr>
      <w:tr w:rsidR="00EF2A2A" w:rsidRPr="00F83389" w14:paraId="3C523FB6" w14:textId="77777777" w:rsidTr="00EF2A2A">
        <w:trPr>
          <w:trHeight w:hRule="exact" w:val="291"/>
        </w:trPr>
        <w:tc>
          <w:tcPr>
            <w:tcW w:w="5376" w:type="dxa"/>
          </w:tcPr>
          <w:p w14:paraId="7493D5B6" w14:textId="77777777" w:rsidR="00EF2A2A" w:rsidRPr="00F83389" w:rsidRDefault="00EF2A2A" w:rsidP="00211DA2">
            <w:pPr>
              <w:rPr>
                <w:sz w:val="18"/>
                <w:lang w:val="tr-TR"/>
              </w:rPr>
            </w:pPr>
          </w:p>
        </w:tc>
        <w:tc>
          <w:tcPr>
            <w:tcW w:w="1842" w:type="dxa"/>
          </w:tcPr>
          <w:p w14:paraId="0949B3C9" w14:textId="77777777" w:rsidR="00EF2A2A" w:rsidRPr="00F83389" w:rsidRDefault="00EF2A2A" w:rsidP="00211DA2">
            <w:pPr>
              <w:rPr>
                <w:sz w:val="18"/>
                <w:lang w:val="tr-TR"/>
              </w:rPr>
            </w:pPr>
          </w:p>
        </w:tc>
        <w:tc>
          <w:tcPr>
            <w:tcW w:w="1560" w:type="dxa"/>
          </w:tcPr>
          <w:p w14:paraId="6B82DB84" w14:textId="77777777" w:rsidR="00EF2A2A" w:rsidRPr="00F83389" w:rsidRDefault="00EF2A2A" w:rsidP="00211DA2">
            <w:pPr>
              <w:rPr>
                <w:sz w:val="18"/>
                <w:lang w:val="tr-TR"/>
              </w:rPr>
            </w:pPr>
          </w:p>
        </w:tc>
        <w:tc>
          <w:tcPr>
            <w:tcW w:w="1417" w:type="dxa"/>
          </w:tcPr>
          <w:p w14:paraId="162C4B52" w14:textId="77777777" w:rsidR="00EF2A2A" w:rsidRPr="00F83389" w:rsidRDefault="00EF2A2A" w:rsidP="00211DA2">
            <w:pPr>
              <w:rPr>
                <w:sz w:val="18"/>
                <w:lang w:val="tr-TR"/>
              </w:rPr>
            </w:pPr>
          </w:p>
        </w:tc>
      </w:tr>
      <w:tr w:rsidR="00EF2A2A" w:rsidRPr="00F83389" w14:paraId="7DE0B1FD" w14:textId="77777777" w:rsidTr="00EF2A2A">
        <w:trPr>
          <w:trHeight w:hRule="exact" w:val="291"/>
        </w:trPr>
        <w:tc>
          <w:tcPr>
            <w:tcW w:w="5376" w:type="dxa"/>
          </w:tcPr>
          <w:p w14:paraId="3A63086D" w14:textId="77777777" w:rsidR="00EF2A2A" w:rsidRPr="00F83389" w:rsidRDefault="00EF2A2A" w:rsidP="00211DA2">
            <w:pPr>
              <w:rPr>
                <w:sz w:val="18"/>
                <w:lang w:val="tr-TR"/>
              </w:rPr>
            </w:pPr>
          </w:p>
        </w:tc>
        <w:tc>
          <w:tcPr>
            <w:tcW w:w="1842" w:type="dxa"/>
          </w:tcPr>
          <w:p w14:paraId="369FF242" w14:textId="77777777" w:rsidR="00EF2A2A" w:rsidRPr="00F83389" w:rsidRDefault="00EF2A2A" w:rsidP="00211DA2">
            <w:pPr>
              <w:rPr>
                <w:sz w:val="18"/>
                <w:lang w:val="tr-TR"/>
              </w:rPr>
            </w:pPr>
          </w:p>
        </w:tc>
        <w:tc>
          <w:tcPr>
            <w:tcW w:w="1560" w:type="dxa"/>
          </w:tcPr>
          <w:p w14:paraId="311D9130" w14:textId="77777777" w:rsidR="00EF2A2A" w:rsidRPr="00F83389" w:rsidRDefault="00EF2A2A" w:rsidP="00211DA2">
            <w:pPr>
              <w:rPr>
                <w:sz w:val="18"/>
                <w:lang w:val="tr-TR"/>
              </w:rPr>
            </w:pPr>
          </w:p>
        </w:tc>
        <w:tc>
          <w:tcPr>
            <w:tcW w:w="1417" w:type="dxa"/>
          </w:tcPr>
          <w:p w14:paraId="5657B5A7" w14:textId="77777777" w:rsidR="00EF2A2A" w:rsidRPr="00F83389" w:rsidRDefault="00EF2A2A" w:rsidP="00211DA2">
            <w:pPr>
              <w:rPr>
                <w:sz w:val="18"/>
                <w:lang w:val="tr-TR"/>
              </w:rPr>
            </w:pPr>
          </w:p>
        </w:tc>
      </w:tr>
      <w:tr w:rsidR="00EF2A2A" w:rsidRPr="00F83389" w14:paraId="4D9D3EA9" w14:textId="77777777" w:rsidTr="00EF2A2A">
        <w:trPr>
          <w:trHeight w:hRule="exact" w:val="291"/>
        </w:trPr>
        <w:tc>
          <w:tcPr>
            <w:tcW w:w="5376" w:type="dxa"/>
          </w:tcPr>
          <w:p w14:paraId="30192D73" w14:textId="77777777" w:rsidR="00EF2A2A" w:rsidRPr="00F83389" w:rsidRDefault="00EF2A2A" w:rsidP="00211DA2">
            <w:pPr>
              <w:rPr>
                <w:sz w:val="18"/>
                <w:lang w:val="tr-TR"/>
              </w:rPr>
            </w:pPr>
          </w:p>
        </w:tc>
        <w:tc>
          <w:tcPr>
            <w:tcW w:w="1842" w:type="dxa"/>
          </w:tcPr>
          <w:p w14:paraId="557E9F7D" w14:textId="77777777" w:rsidR="00EF2A2A" w:rsidRPr="00F83389" w:rsidRDefault="00EF2A2A" w:rsidP="00211DA2">
            <w:pPr>
              <w:rPr>
                <w:sz w:val="18"/>
                <w:lang w:val="tr-TR"/>
              </w:rPr>
            </w:pPr>
          </w:p>
        </w:tc>
        <w:tc>
          <w:tcPr>
            <w:tcW w:w="1560" w:type="dxa"/>
          </w:tcPr>
          <w:p w14:paraId="75B960CA" w14:textId="77777777" w:rsidR="00EF2A2A" w:rsidRPr="00F83389" w:rsidRDefault="00EF2A2A" w:rsidP="00211DA2">
            <w:pPr>
              <w:rPr>
                <w:sz w:val="18"/>
                <w:lang w:val="tr-TR"/>
              </w:rPr>
            </w:pPr>
          </w:p>
        </w:tc>
        <w:tc>
          <w:tcPr>
            <w:tcW w:w="1417" w:type="dxa"/>
          </w:tcPr>
          <w:p w14:paraId="63C3122D" w14:textId="77777777" w:rsidR="00EF2A2A" w:rsidRPr="00F83389" w:rsidRDefault="00EF2A2A" w:rsidP="00211DA2">
            <w:pPr>
              <w:rPr>
                <w:sz w:val="18"/>
                <w:lang w:val="tr-TR"/>
              </w:rPr>
            </w:pPr>
          </w:p>
        </w:tc>
      </w:tr>
      <w:tr w:rsidR="00EF2A2A" w:rsidRPr="00F83389" w14:paraId="21B27993" w14:textId="77777777" w:rsidTr="00EF2A2A">
        <w:trPr>
          <w:trHeight w:hRule="exact" w:val="291"/>
        </w:trPr>
        <w:tc>
          <w:tcPr>
            <w:tcW w:w="5376" w:type="dxa"/>
          </w:tcPr>
          <w:p w14:paraId="2479ABF8" w14:textId="77777777" w:rsidR="00EF2A2A" w:rsidRPr="00F83389" w:rsidRDefault="00EF2A2A" w:rsidP="00211DA2">
            <w:pPr>
              <w:rPr>
                <w:sz w:val="18"/>
                <w:lang w:val="tr-TR"/>
              </w:rPr>
            </w:pPr>
          </w:p>
        </w:tc>
        <w:tc>
          <w:tcPr>
            <w:tcW w:w="1842" w:type="dxa"/>
          </w:tcPr>
          <w:p w14:paraId="6FCB7396" w14:textId="77777777" w:rsidR="00EF2A2A" w:rsidRPr="00F83389" w:rsidRDefault="00EF2A2A" w:rsidP="00211DA2">
            <w:pPr>
              <w:rPr>
                <w:sz w:val="18"/>
                <w:lang w:val="tr-TR"/>
              </w:rPr>
            </w:pPr>
          </w:p>
        </w:tc>
        <w:tc>
          <w:tcPr>
            <w:tcW w:w="1560" w:type="dxa"/>
          </w:tcPr>
          <w:p w14:paraId="6B1E381A" w14:textId="77777777" w:rsidR="00EF2A2A" w:rsidRPr="00F83389" w:rsidRDefault="00EF2A2A" w:rsidP="00211DA2">
            <w:pPr>
              <w:rPr>
                <w:sz w:val="18"/>
                <w:lang w:val="tr-TR"/>
              </w:rPr>
            </w:pPr>
          </w:p>
        </w:tc>
        <w:tc>
          <w:tcPr>
            <w:tcW w:w="1417" w:type="dxa"/>
          </w:tcPr>
          <w:p w14:paraId="015B2BF8" w14:textId="77777777" w:rsidR="00EF2A2A" w:rsidRPr="00F83389" w:rsidRDefault="00EF2A2A" w:rsidP="00211DA2">
            <w:pPr>
              <w:rPr>
                <w:sz w:val="18"/>
                <w:lang w:val="tr-TR"/>
              </w:rPr>
            </w:pPr>
          </w:p>
        </w:tc>
      </w:tr>
    </w:tbl>
    <w:p w14:paraId="56EEC3E2" w14:textId="662FEE52" w:rsidR="006327B8" w:rsidRDefault="006327B8" w:rsidP="003458B7">
      <w:pPr>
        <w:spacing w:before="38"/>
        <w:ind w:left="1190" w:right="1033"/>
        <w:rPr>
          <w:color w:val="231F20"/>
          <w:sz w:val="20"/>
          <w:lang w:val="tr-TR"/>
        </w:rPr>
      </w:pPr>
      <w:r w:rsidRPr="00F83389">
        <w:rPr>
          <w:color w:val="231F20"/>
          <w:sz w:val="20"/>
          <w:lang w:val="tr-TR"/>
        </w:rPr>
        <w:t xml:space="preserve">*Önem derecesine göre </w:t>
      </w:r>
      <w:r w:rsidRPr="00F83389">
        <w:rPr>
          <w:b/>
          <w:color w:val="231F20"/>
          <w:sz w:val="20"/>
          <w:lang w:val="tr-TR"/>
        </w:rPr>
        <w:t xml:space="preserve">EN FAZLA </w:t>
      </w:r>
      <w:r w:rsidRPr="00F83389">
        <w:rPr>
          <w:color w:val="231F20"/>
          <w:sz w:val="20"/>
          <w:lang w:val="tr-TR"/>
        </w:rPr>
        <w:t>3 beceriyi 1’den başlayarak SIRALAYINIZ. (1. En önemli</w:t>
      </w:r>
      <w:r>
        <w:rPr>
          <w:color w:val="231F20"/>
          <w:sz w:val="20"/>
          <w:lang w:val="tr-TR"/>
        </w:rPr>
        <w:t xml:space="preserve"> olacak şekilde sıralanmalıdır</w:t>
      </w:r>
      <w:r w:rsidR="008A23C4">
        <w:rPr>
          <w:color w:val="231F20"/>
          <w:sz w:val="20"/>
          <w:lang w:val="tr-TR"/>
        </w:rPr>
        <w:t>)</w:t>
      </w:r>
    </w:p>
    <w:p w14:paraId="20DDA562" w14:textId="77777777" w:rsidR="006327B8" w:rsidRDefault="006327B8" w:rsidP="003458B7">
      <w:pPr>
        <w:spacing w:before="38"/>
        <w:ind w:left="1190" w:right="1033"/>
        <w:rPr>
          <w:b/>
          <w:color w:val="009DD9"/>
          <w:sz w:val="28"/>
          <w:lang w:val="tr-TR"/>
        </w:rPr>
      </w:pPr>
    </w:p>
    <w:p w14:paraId="721E6E86" w14:textId="77777777" w:rsidR="006327B8" w:rsidRDefault="006327B8" w:rsidP="003458B7">
      <w:pPr>
        <w:spacing w:before="38"/>
        <w:ind w:left="1190" w:right="1033"/>
        <w:rPr>
          <w:b/>
          <w:color w:val="009DD9"/>
          <w:sz w:val="28"/>
          <w:lang w:val="tr-TR"/>
        </w:rPr>
      </w:pPr>
    </w:p>
    <w:p w14:paraId="1483074A" w14:textId="77777777" w:rsidR="006327B8" w:rsidRDefault="006327B8" w:rsidP="003458B7">
      <w:pPr>
        <w:spacing w:before="38"/>
        <w:ind w:left="1190" w:right="1033"/>
        <w:rPr>
          <w:b/>
          <w:color w:val="009DD9"/>
          <w:sz w:val="28"/>
          <w:lang w:val="tr-TR"/>
        </w:rPr>
      </w:pPr>
    </w:p>
    <w:p w14:paraId="01BB580F" w14:textId="77777777" w:rsidR="006327B8" w:rsidRDefault="006327B8" w:rsidP="003458B7">
      <w:pPr>
        <w:spacing w:before="38"/>
        <w:ind w:left="1190" w:right="1033"/>
        <w:rPr>
          <w:b/>
          <w:color w:val="009DD9"/>
          <w:sz w:val="28"/>
          <w:lang w:val="tr-TR"/>
        </w:rPr>
      </w:pPr>
    </w:p>
    <w:p w14:paraId="0B2DF771" w14:textId="77777777" w:rsidR="006327B8" w:rsidRDefault="006327B8" w:rsidP="003458B7">
      <w:pPr>
        <w:spacing w:before="38"/>
        <w:ind w:left="1190" w:right="1033"/>
        <w:rPr>
          <w:b/>
          <w:color w:val="009DD9"/>
          <w:sz w:val="28"/>
          <w:lang w:val="tr-TR"/>
        </w:rPr>
      </w:pPr>
    </w:p>
    <w:p w14:paraId="7D7A622C" w14:textId="77777777" w:rsidR="006327B8" w:rsidRDefault="006327B8" w:rsidP="003458B7">
      <w:pPr>
        <w:spacing w:before="38"/>
        <w:ind w:left="1190" w:right="1033"/>
        <w:rPr>
          <w:b/>
          <w:color w:val="009DD9"/>
          <w:sz w:val="28"/>
          <w:lang w:val="tr-TR"/>
        </w:rPr>
      </w:pPr>
    </w:p>
    <w:p w14:paraId="5B1524B0" w14:textId="77777777" w:rsidR="006327B8" w:rsidRDefault="006327B8" w:rsidP="003458B7">
      <w:pPr>
        <w:spacing w:before="38"/>
        <w:ind w:left="1190" w:right="1033"/>
        <w:rPr>
          <w:b/>
          <w:color w:val="009DD9"/>
          <w:sz w:val="28"/>
          <w:lang w:val="tr-TR"/>
        </w:rPr>
      </w:pPr>
    </w:p>
    <w:p w14:paraId="552D6873" w14:textId="77777777" w:rsidR="006327B8" w:rsidRDefault="006327B8" w:rsidP="003458B7">
      <w:pPr>
        <w:spacing w:before="38"/>
        <w:ind w:left="1190" w:right="1033"/>
        <w:rPr>
          <w:b/>
          <w:color w:val="009DD9"/>
          <w:sz w:val="28"/>
          <w:lang w:val="tr-TR"/>
        </w:rPr>
      </w:pPr>
    </w:p>
    <w:p w14:paraId="4A0CEEED" w14:textId="77777777" w:rsidR="006327B8" w:rsidRDefault="006327B8" w:rsidP="003458B7">
      <w:pPr>
        <w:spacing w:before="38"/>
        <w:ind w:left="1190" w:right="1033"/>
        <w:rPr>
          <w:b/>
          <w:color w:val="009DD9"/>
          <w:sz w:val="28"/>
          <w:lang w:val="tr-TR"/>
        </w:rPr>
      </w:pPr>
    </w:p>
    <w:p w14:paraId="6D36CA32" w14:textId="77777777" w:rsidR="006327B8" w:rsidRDefault="006327B8" w:rsidP="003458B7">
      <w:pPr>
        <w:spacing w:before="38"/>
        <w:ind w:left="1190" w:right="1033"/>
        <w:rPr>
          <w:b/>
          <w:color w:val="009DD9"/>
          <w:sz w:val="28"/>
          <w:lang w:val="tr-TR"/>
        </w:rPr>
      </w:pPr>
    </w:p>
    <w:p w14:paraId="69F7C0AB" w14:textId="77777777" w:rsidR="006327B8" w:rsidRDefault="006327B8" w:rsidP="003458B7">
      <w:pPr>
        <w:spacing w:before="38"/>
        <w:ind w:left="1190" w:right="1033"/>
        <w:rPr>
          <w:b/>
          <w:color w:val="009DD9"/>
          <w:sz w:val="28"/>
          <w:lang w:val="tr-TR"/>
        </w:rPr>
      </w:pPr>
    </w:p>
    <w:p w14:paraId="60A75E86" w14:textId="77777777" w:rsidR="006327B8" w:rsidRDefault="006327B8" w:rsidP="003458B7">
      <w:pPr>
        <w:spacing w:before="38"/>
        <w:ind w:left="1190" w:right="1033"/>
        <w:rPr>
          <w:b/>
          <w:color w:val="009DD9"/>
          <w:sz w:val="28"/>
          <w:lang w:val="tr-TR"/>
        </w:rPr>
      </w:pPr>
    </w:p>
    <w:p w14:paraId="0FE224EE" w14:textId="0DC3C247" w:rsidR="006327B8" w:rsidRDefault="006327B8" w:rsidP="003458B7">
      <w:pPr>
        <w:spacing w:before="38"/>
        <w:ind w:left="1190" w:right="1033"/>
        <w:rPr>
          <w:b/>
          <w:color w:val="009DD9"/>
          <w:sz w:val="28"/>
          <w:lang w:val="tr-TR"/>
        </w:rPr>
      </w:pPr>
    </w:p>
    <w:p w14:paraId="2A00E055" w14:textId="77777777" w:rsidR="005B523C" w:rsidRPr="00F83389" w:rsidRDefault="005B523C" w:rsidP="003458B7">
      <w:pPr>
        <w:spacing w:before="38"/>
        <w:ind w:left="1190" w:right="1033"/>
        <w:rPr>
          <w:b/>
          <w:color w:val="009DD9"/>
          <w:sz w:val="28"/>
          <w:lang w:val="tr-TR"/>
        </w:rPr>
      </w:pPr>
    </w:p>
    <w:p w14:paraId="71AF87AA" w14:textId="77777777" w:rsidR="009E7C46" w:rsidRPr="00F83389" w:rsidRDefault="007C13BF" w:rsidP="003458B7">
      <w:pPr>
        <w:spacing w:before="38"/>
        <w:ind w:left="1190" w:right="1033"/>
        <w:rPr>
          <w:b/>
          <w:color w:val="009DD9"/>
          <w:sz w:val="28"/>
          <w:lang w:val="tr-TR"/>
        </w:rPr>
      </w:pPr>
      <w:r w:rsidRPr="00F83389">
        <w:rPr>
          <w:b/>
          <w:color w:val="009DD9"/>
          <w:sz w:val="28"/>
          <w:lang w:val="tr-TR"/>
        </w:rPr>
        <w:lastRenderedPageBreak/>
        <w:t>BÖLÜM I-AÇIK İŞLER</w:t>
      </w:r>
    </w:p>
    <w:p w14:paraId="75F4705A" w14:textId="77777777" w:rsidR="009E7C46" w:rsidRPr="00F83389" w:rsidRDefault="007C13BF">
      <w:pPr>
        <w:pStyle w:val="ListeParagraf"/>
        <w:numPr>
          <w:ilvl w:val="1"/>
          <w:numId w:val="7"/>
        </w:numPr>
        <w:tabs>
          <w:tab w:val="left" w:pos="1496"/>
        </w:tabs>
        <w:spacing w:before="100"/>
        <w:ind w:left="1495" w:hanging="248"/>
        <w:rPr>
          <w:lang w:val="tr-TR"/>
        </w:rPr>
      </w:pPr>
      <w:r w:rsidRPr="00F83389">
        <w:rPr>
          <w:color w:val="231F20"/>
          <w:lang w:val="tr-TR"/>
        </w:rPr>
        <w:t xml:space="preserve">Şu an işyerinize herhangi bir yolla eleman </w:t>
      </w:r>
      <w:proofErr w:type="gramStart"/>
      <w:r w:rsidRPr="00F83389">
        <w:rPr>
          <w:color w:val="231F20"/>
          <w:lang w:val="tr-TR"/>
        </w:rPr>
        <w:t>arıyor</w:t>
      </w:r>
      <w:r w:rsidR="00ED30CF" w:rsidRPr="00F83389">
        <w:rPr>
          <w:color w:val="231F20"/>
          <w:spacing w:val="-40"/>
          <w:lang w:val="tr-TR"/>
        </w:rPr>
        <w:t xml:space="preserve"> </w:t>
      </w:r>
      <w:r w:rsidR="00833449">
        <w:rPr>
          <w:color w:val="231F20"/>
          <w:spacing w:val="-40"/>
          <w:lang w:val="tr-TR"/>
        </w:rPr>
        <w:t xml:space="preserve"> </w:t>
      </w:r>
      <w:r w:rsidRPr="00F83389">
        <w:rPr>
          <w:color w:val="231F20"/>
          <w:lang w:val="tr-TR"/>
        </w:rPr>
        <w:t>musunuz</w:t>
      </w:r>
      <w:proofErr w:type="gramEnd"/>
      <w:r w:rsidRPr="00F83389">
        <w:rPr>
          <w:color w:val="231F20"/>
          <w:lang w:val="tr-TR"/>
        </w:rPr>
        <w:t>?</w:t>
      </w:r>
    </w:p>
    <w:p w14:paraId="3D87269B" w14:textId="6F56950C" w:rsidR="00C44841" w:rsidRDefault="00C44841" w:rsidP="00C44841">
      <w:pPr>
        <w:pStyle w:val="ListeParagraf"/>
        <w:tabs>
          <w:tab w:val="left" w:pos="1496"/>
        </w:tabs>
        <w:spacing w:before="100"/>
        <w:rPr>
          <w:color w:val="231F20"/>
          <w:lang w:val="tr-TR"/>
        </w:rPr>
      </w:pPr>
      <w:r w:rsidRPr="00F83389">
        <w:rPr>
          <w:color w:val="231F20"/>
          <w:lang w:val="tr-TR"/>
        </w:rPr>
        <w:t xml:space="preserve">                     </w:t>
      </w:r>
      <w:proofErr w:type="gramStart"/>
      <w:r w:rsidRPr="00F83389">
        <w:rPr>
          <w:color w:val="231F20"/>
          <w:lang w:val="tr-TR"/>
        </w:rPr>
        <w:t>Evet</w:t>
      </w:r>
      <w:proofErr w:type="gramEnd"/>
      <w:r w:rsidRPr="00F83389">
        <w:rPr>
          <w:color w:val="231F20"/>
          <w:lang w:val="tr-TR"/>
        </w:rPr>
        <w:t xml:space="preserve">  (   ) </w:t>
      </w:r>
      <w:r w:rsidR="00FF2BEF">
        <w:rPr>
          <w:color w:val="231F20"/>
          <w:lang w:val="tr-TR"/>
        </w:rPr>
        <w:t>6</w:t>
      </w:r>
      <w:r w:rsidR="001E5A89">
        <w:rPr>
          <w:color w:val="231F20"/>
          <w:lang w:val="tr-TR"/>
        </w:rPr>
        <w:t>.1. S</w:t>
      </w:r>
      <w:r w:rsidRPr="00F83389">
        <w:rPr>
          <w:color w:val="231F20"/>
          <w:lang w:val="tr-TR"/>
        </w:rPr>
        <w:t xml:space="preserve">oruya geçiniz.                   </w:t>
      </w:r>
      <w:proofErr w:type="gramStart"/>
      <w:r w:rsidRPr="00F83389">
        <w:rPr>
          <w:color w:val="231F20"/>
          <w:lang w:val="tr-TR"/>
        </w:rPr>
        <w:t>Hayır</w:t>
      </w:r>
      <w:proofErr w:type="gramEnd"/>
      <w:r w:rsidRPr="00F83389">
        <w:rPr>
          <w:color w:val="231F20"/>
          <w:lang w:val="tr-TR"/>
        </w:rPr>
        <w:t xml:space="preserve">    (   ) </w:t>
      </w:r>
      <w:r w:rsidR="00842BBE">
        <w:rPr>
          <w:color w:val="231F20"/>
          <w:lang w:val="tr-TR"/>
        </w:rPr>
        <w:t>7</w:t>
      </w:r>
      <w:r w:rsidRPr="00F83389">
        <w:rPr>
          <w:color w:val="231F20"/>
          <w:lang w:val="tr-TR"/>
        </w:rPr>
        <w:t>.Soruya geçiniz.</w:t>
      </w:r>
    </w:p>
    <w:p w14:paraId="04E0D02B" w14:textId="77777777" w:rsidR="00C961DE" w:rsidRDefault="00C961DE">
      <w:pPr>
        <w:pStyle w:val="GvdeMetni"/>
        <w:tabs>
          <w:tab w:val="left" w:pos="5588"/>
        </w:tabs>
        <w:ind w:left="1247" w:right="1033"/>
        <w:rPr>
          <w:b/>
          <w:color w:val="231F20"/>
          <w:lang w:val="tr-TR"/>
        </w:rPr>
      </w:pPr>
    </w:p>
    <w:p w14:paraId="3F9EBC84" w14:textId="5C24790D" w:rsidR="009E7C46" w:rsidRPr="0030795D" w:rsidRDefault="0030795D" w:rsidP="0030795D">
      <w:pPr>
        <w:tabs>
          <w:tab w:val="left" w:pos="1496"/>
        </w:tabs>
        <w:spacing w:before="100"/>
        <w:rPr>
          <w:color w:val="231F20"/>
          <w:lang w:val="tr-TR"/>
        </w:rPr>
      </w:pPr>
      <w:r>
        <w:rPr>
          <w:color w:val="231F20"/>
          <w:lang w:val="tr-TR"/>
        </w:rPr>
        <w:tab/>
      </w:r>
      <w:r w:rsidR="00FF2BEF">
        <w:rPr>
          <w:b/>
          <w:color w:val="231F20"/>
          <w:lang w:val="tr-TR"/>
        </w:rPr>
        <w:t>6</w:t>
      </w:r>
      <w:r w:rsidRPr="0030795D">
        <w:rPr>
          <w:b/>
          <w:color w:val="231F20"/>
          <w:lang w:val="tr-TR"/>
        </w:rPr>
        <w:t>.1</w:t>
      </w:r>
      <w:r w:rsidR="007C13BF" w:rsidRPr="0030795D">
        <w:rPr>
          <w:b/>
          <w:color w:val="231F20"/>
          <w:lang w:val="tr-TR"/>
        </w:rPr>
        <w:t>)</w:t>
      </w:r>
      <w:r w:rsidR="007C13BF" w:rsidRPr="0030795D">
        <w:rPr>
          <w:color w:val="231F20"/>
          <w:lang w:val="tr-TR"/>
        </w:rPr>
        <w:t xml:space="preserve"> Eleman </w:t>
      </w:r>
      <w:r w:rsidR="00C44841" w:rsidRPr="0030795D">
        <w:rPr>
          <w:color w:val="231F20"/>
          <w:lang w:val="tr-TR"/>
        </w:rPr>
        <w:t>aranılan meslekler</w:t>
      </w:r>
    </w:p>
    <w:p w14:paraId="47B2E4F3" w14:textId="77777777" w:rsidR="009E7C46" w:rsidRPr="00F83389" w:rsidRDefault="009E7C46">
      <w:pPr>
        <w:pStyle w:val="GvdeMetni"/>
        <w:spacing w:before="7"/>
        <w:rPr>
          <w:lang w:val="tr-TR"/>
        </w:rPr>
      </w:pPr>
    </w:p>
    <w:tbl>
      <w:tblPr>
        <w:tblStyle w:val="TableNormal"/>
        <w:tblW w:w="10677" w:type="dxa"/>
        <w:tblInd w:w="562" w:type="dxa"/>
        <w:tblBorders>
          <w:top w:val="single" w:sz="4" w:space="0" w:color="58595B"/>
          <w:left w:val="single" w:sz="4" w:space="0" w:color="58595B"/>
          <w:bottom w:val="single" w:sz="4" w:space="0" w:color="58595B"/>
          <w:right w:val="single" w:sz="4" w:space="0" w:color="58595B"/>
          <w:insideH w:val="single" w:sz="4" w:space="0" w:color="58595B"/>
          <w:insideV w:val="single" w:sz="4" w:space="0" w:color="58595B"/>
        </w:tblBorders>
        <w:tblLayout w:type="fixed"/>
        <w:tblLook w:val="01E0" w:firstRow="1" w:lastRow="1" w:firstColumn="1" w:lastColumn="1" w:noHBand="0" w:noVBand="0"/>
      </w:tblPr>
      <w:tblGrid>
        <w:gridCol w:w="2114"/>
        <w:gridCol w:w="1070"/>
        <w:gridCol w:w="1311"/>
        <w:gridCol w:w="1124"/>
        <w:gridCol w:w="1311"/>
        <w:gridCol w:w="713"/>
        <w:gridCol w:w="624"/>
        <w:gridCol w:w="626"/>
        <w:gridCol w:w="660"/>
        <w:gridCol w:w="562"/>
        <w:gridCol w:w="562"/>
      </w:tblGrid>
      <w:tr w:rsidR="00C46D3C" w:rsidRPr="00F83389" w14:paraId="1FF5DD93" w14:textId="77777777" w:rsidTr="00F65673">
        <w:trPr>
          <w:trHeight w:hRule="exact" w:val="5497"/>
        </w:trPr>
        <w:tc>
          <w:tcPr>
            <w:tcW w:w="2114" w:type="dxa"/>
            <w:vMerge w:val="restart"/>
            <w:shd w:val="clear" w:color="auto" w:fill="009DD9"/>
          </w:tcPr>
          <w:p w14:paraId="350625AE" w14:textId="77777777" w:rsidR="00C46D3C" w:rsidRPr="00F83389" w:rsidRDefault="00C46D3C" w:rsidP="00837C61">
            <w:pPr>
              <w:pStyle w:val="TableParagraph"/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</w:p>
          <w:p w14:paraId="47E0512A" w14:textId="77777777" w:rsidR="00C46D3C" w:rsidRPr="00F83389" w:rsidRDefault="00C46D3C" w:rsidP="00837C61">
            <w:pPr>
              <w:pStyle w:val="TableParagraph"/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</w:p>
          <w:p w14:paraId="039680A4" w14:textId="77777777" w:rsidR="00C46D3C" w:rsidRPr="00F83389" w:rsidRDefault="00C46D3C" w:rsidP="00837C61">
            <w:pPr>
              <w:pStyle w:val="TableParagraph"/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</w:p>
          <w:p w14:paraId="3FD1D8E3" w14:textId="77777777" w:rsidR="00C46D3C" w:rsidRPr="00F83389" w:rsidRDefault="00C46D3C" w:rsidP="00837C61">
            <w:pPr>
              <w:pStyle w:val="TableParagraph"/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</w:p>
          <w:p w14:paraId="707A56FA" w14:textId="77777777" w:rsidR="00C46D3C" w:rsidRPr="00F83389" w:rsidRDefault="00C46D3C" w:rsidP="00837C61">
            <w:pPr>
              <w:pStyle w:val="TableParagraph"/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</w:p>
          <w:p w14:paraId="20679ED9" w14:textId="77777777" w:rsidR="00C46D3C" w:rsidRPr="00F83389" w:rsidRDefault="00C46D3C" w:rsidP="00837C61">
            <w:pPr>
              <w:pStyle w:val="TableParagraph"/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</w:p>
          <w:p w14:paraId="42459F35" w14:textId="77777777" w:rsidR="00C46D3C" w:rsidRPr="00F83389" w:rsidRDefault="00C46D3C" w:rsidP="00837C61">
            <w:pPr>
              <w:pStyle w:val="TableParagraph"/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</w:p>
          <w:p w14:paraId="03F98CD3" w14:textId="77777777" w:rsidR="00C46D3C" w:rsidRPr="00F83389" w:rsidRDefault="00C46D3C" w:rsidP="00837C61">
            <w:pPr>
              <w:pStyle w:val="TableParagraph"/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</w:p>
          <w:p w14:paraId="179C2298" w14:textId="77777777" w:rsidR="00C46D3C" w:rsidRPr="00F83389" w:rsidRDefault="00C46D3C" w:rsidP="00837C61">
            <w:pPr>
              <w:pStyle w:val="TableParagraph"/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</w:p>
          <w:p w14:paraId="5BE7CD93" w14:textId="77777777" w:rsidR="00C46D3C" w:rsidRPr="00F83389" w:rsidRDefault="00C46D3C" w:rsidP="00837C61">
            <w:pPr>
              <w:pStyle w:val="TableParagraph"/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</w:p>
          <w:p w14:paraId="66C66E9F" w14:textId="77777777" w:rsidR="00C46D3C" w:rsidRPr="00F83389" w:rsidRDefault="00C46D3C" w:rsidP="00837C61">
            <w:pPr>
              <w:pStyle w:val="TableParagraph"/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</w:p>
          <w:p w14:paraId="658EAB04" w14:textId="77777777" w:rsidR="00C46D3C" w:rsidRPr="00F83389" w:rsidRDefault="00C46D3C" w:rsidP="00837C61">
            <w:pPr>
              <w:pStyle w:val="TableParagraph"/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</w:p>
          <w:p w14:paraId="2D43AFD1" w14:textId="77777777" w:rsidR="00C46D3C" w:rsidRPr="00F83389" w:rsidRDefault="00C46D3C" w:rsidP="00837C61">
            <w:pPr>
              <w:pStyle w:val="TableParagraph"/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</w:p>
          <w:p w14:paraId="18BCA5F7" w14:textId="77777777" w:rsidR="00C46D3C" w:rsidRPr="00F83389" w:rsidRDefault="00C46D3C" w:rsidP="00837C61">
            <w:pPr>
              <w:pStyle w:val="TableParagraph"/>
              <w:spacing w:before="3" w:line="276" w:lineRule="auto"/>
              <w:jc w:val="center"/>
              <w:rPr>
                <w:sz w:val="20"/>
                <w:szCs w:val="20"/>
                <w:lang w:val="tr-TR"/>
              </w:rPr>
            </w:pPr>
          </w:p>
          <w:p w14:paraId="1837C1AF" w14:textId="77777777" w:rsidR="00C46D3C" w:rsidRPr="00F83389" w:rsidRDefault="00C46D3C" w:rsidP="00837C61">
            <w:pPr>
              <w:pStyle w:val="TableParagraph"/>
              <w:spacing w:line="276" w:lineRule="auto"/>
              <w:ind w:left="204" w:right="202"/>
              <w:jc w:val="center"/>
              <w:rPr>
                <w:b/>
                <w:sz w:val="20"/>
                <w:szCs w:val="20"/>
                <w:lang w:val="tr-TR"/>
              </w:rPr>
            </w:pPr>
            <w:r w:rsidRPr="00F83389">
              <w:rPr>
                <w:b/>
                <w:color w:val="FFFFFF"/>
                <w:sz w:val="20"/>
                <w:szCs w:val="20"/>
                <w:lang w:val="tr-TR"/>
              </w:rPr>
              <w:t>Eleman Aranılan Meslekler</w:t>
            </w:r>
          </w:p>
        </w:tc>
        <w:tc>
          <w:tcPr>
            <w:tcW w:w="1070" w:type="dxa"/>
            <w:vMerge w:val="restart"/>
            <w:shd w:val="clear" w:color="auto" w:fill="009DD9"/>
          </w:tcPr>
          <w:p w14:paraId="2E0E1EF5" w14:textId="77777777" w:rsidR="00C46D3C" w:rsidRPr="00F83389" w:rsidRDefault="00C46D3C" w:rsidP="00837C61">
            <w:pPr>
              <w:pStyle w:val="TableParagraph"/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</w:p>
          <w:p w14:paraId="6EC6624F" w14:textId="77777777" w:rsidR="00C46D3C" w:rsidRPr="00F83389" w:rsidRDefault="00C46D3C" w:rsidP="00837C61">
            <w:pPr>
              <w:pStyle w:val="TableParagraph"/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</w:p>
          <w:p w14:paraId="4BB67193" w14:textId="77777777" w:rsidR="00C46D3C" w:rsidRPr="00F83389" w:rsidRDefault="00C46D3C" w:rsidP="00837C61">
            <w:pPr>
              <w:pStyle w:val="TableParagraph"/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</w:p>
          <w:p w14:paraId="312FFE6D" w14:textId="77777777" w:rsidR="00C46D3C" w:rsidRPr="00F83389" w:rsidRDefault="00C46D3C" w:rsidP="00837C61">
            <w:pPr>
              <w:pStyle w:val="TableParagraph"/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</w:p>
          <w:p w14:paraId="19407643" w14:textId="77777777" w:rsidR="00C46D3C" w:rsidRPr="00F83389" w:rsidRDefault="00C46D3C" w:rsidP="00837C61">
            <w:pPr>
              <w:pStyle w:val="TableParagraph"/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</w:p>
          <w:p w14:paraId="5905B9F0" w14:textId="77777777" w:rsidR="00C46D3C" w:rsidRPr="00F83389" w:rsidRDefault="00C46D3C" w:rsidP="00837C61">
            <w:pPr>
              <w:pStyle w:val="TableParagraph"/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</w:p>
          <w:p w14:paraId="4BBAFE9C" w14:textId="77777777" w:rsidR="00C46D3C" w:rsidRPr="00F83389" w:rsidRDefault="00C46D3C" w:rsidP="00837C61">
            <w:pPr>
              <w:pStyle w:val="TableParagraph"/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</w:p>
          <w:p w14:paraId="5FC67904" w14:textId="77777777" w:rsidR="00C46D3C" w:rsidRPr="00F83389" w:rsidRDefault="00C46D3C" w:rsidP="00837C61">
            <w:pPr>
              <w:pStyle w:val="TableParagraph"/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</w:p>
          <w:p w14:paraId="5C1D8031" w14:textId="77777777" w:rsidR="00C46D3C" w:rsidRPr="00F83389" w:rsidRDefault="00C46D3C" w:rsidP="00837C61">
            <w:pPr>
              <w:pStyle w:val="TableParagraph"/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</w:p>
          <w:p w14:paraId="72CBCDA9" w14:textId="77777777" w:rsidR="00C46D3C" w:rsidRPr="00F83389" w:rsidRDefault="00C46D3C" w:rsidP="00837C61">
            <w:pPr>
              <w:pStyle w:val="TableParagraph"/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</w:p>
          <w:p w14:paraId="0F9DC1E3" w14:textId="77777777" w:rsidR="00C46D3C" w:rsidRPr="00F83389" w:rsidRDefault="00C46D3C" w:rsidP="00837C61">
            <w:pPr>
              <w:pStyle w:val="TableParagraph"/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</w:p>
          <w:p w14:paraId="3223CDC0" w14:textId="77777777" w:rsidR="00C46D3C" w:rsidRPr="00F83389" w:rsidRDefault="00C46D3C" w:rsidP="00837C61">
            <w:pPr>
              <w:pStyle w:val="TableParagraph"/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</w:p>
          <w:p w14:paraId="2298FFA4" w14:textId="77777777" w:rsidR="00C46D3C" w:rsidRPr="00F83389" w:rsidRDefault="00C46D3C" w:rsidP="00837C61">
            <w:pPr>
              <w:pStyle w:val="TableParagraph"/>
              <w:spacing w:line="276" w:lineRule="auto"/>
              <w:jc w:val="center"/>
              <w:rPr>
                <w:sz w:val="20"/>
                <w:szCs w:val="20"/>
                <w:lang w:val="tr-TR"/>
              </w:rPr>
            </w:pPr>
          </w:p>
          <w:p w14:paraId="6293F597" w14:textId="77777777" w:rsidR="00C46D3C" w:rsidRPr="00F83389" w:rsidRDefault="00C46D3C" w:rsidP="00837C61">
            <w:pPr>
              <w:pStyle w:val="TableParagraph"/>
              <w:spacing w:before="3" w:line="276" w:lineRule="auto"/>
              <w:jc w:val="center"/>
              <w:rPr>
                <w:sz w:val="20"/>
                <w:szCs w:val="20"/>
                <w:lang w:val="tr-TR"/>
              </w:rPr>
            </w:pPr>
          </w:p>
          <w:p w14:paraId="614198D7" w14:textId="77777777" w:rsidR="00C46D3C" w:rsidRPr="00F83389" w:rsidRDefault="00C46D3C" w:rsidP="00837C61">
            <w:pPr>
              <w:pStyle w:val="TableParagraph"/>
              <w:spacing w:line="276" w:lineRule="auto"/>
              <w:ind w:left="180" w:right="150" w:hanging="28"/>
              <w:jc w:val="center"/>
              <w:rPr>
                <w:b/>
                <w:sz w:val="20"/>
                <w:szCs w:val="20"/>
                <w:lang w:val="tr-TR"/>
              </w:rPr>
            </w:pPr>
            <w:r w:rsidRPr="00F83389">
              <w:rPr>
                <w:b/>
                <w:color w:val="FFFFFF"/>
                <w:spacing w:val="-4"/>
                <w:sz w:val="20"/>
                <w:szCs w:val="20"/>
                <w:lang w:val="tr-TR"/>
              </w:rPr>
              <w:t xml:space="preserve">Toplam </w:t>
            </w:r>
            <w:r w:rsidRPr="00F83389">
              <w:rPr>
                <w:b/>
                <w:color w:val="FFFFFF"/>
                <w:sz w:val="20"/>
                <w:szCs w:val="20"/>
                <w:lang w:val="tr-TR"/>
              </w:rPr>
              <w:t>Açık İş Sayısı</w:t>
            </w:r>
          </w:p>
        </w:tc>
        <w:tc>
          <w:tcPr>
            <w:tcW w:w="1311" w:type="dxa"/>
            <w:vMerge w:val="restart"/>
            <w:tcBorders>
              <w:top w:val="single" w:sz="4" w:space="0" w:color="6D6E71"/>
            </w:tcBorders>
            <w:shd w:val="clear" w:color="auto" w:fill="009DD9"/>
            <w:vAlign w:val="center"/>
          </w:tcPr>
          <w:p w14:paraId="2C915B08" w14:textId="77777777" w:rsidR="00C46D3C" w:rsidRPr="00F83389" w:rsidRDefault="00C46D3C" w:rsidP="00837C61">
            <w:pPr>
              <w:pStyle w:val="TableParagraph"/>
              <w:spacing w:line="276" w:lineRule="auto"/>
              <w:rPr>
                <w:sz w:val="20"/>
                <w:szCs w:val="20"/>
                <w:lang w:val="tr-TR"/>
              </w:rPr>
            </w:pPr>
          </w:p>
          <w:p w14:paraId="5F5DFD19" w14:textId="77777777" w:rsidR="00C46D3C" w:rsidRPr="00F83389" w:rsidRDefault="00C46D3C" w:rsidP="00837C61">
            <w:pPr>
              <w:pStyle w:val="TableParagraph"/>
              <w:spacing w:line="276" w:lineRule="auto"/>
              <w:ind w:left="75" w:right="32"/>
              <w:rPr>
                <w:b/>
                <w:color w:val="FFFFFF"/>
                <w:sz w:val="20"/>
                <w:szCs w:val="20"/>
                <w:lang w:val="tr-TR"/>
              </w:rPr>
            </w:pPr>
            <w:r w:rsidRPr="00F83389">
              <w:rPr>
                <w:b/>
                <w:color w:val="FFFFFF"/>
                <w:sz w:val="20"/>
                <w:szCs w:val="20"/>
                <w:lang w:val="tr-TR"/>
              </w:rPr>
              <w:t>Talep Edilen Asgari Eğitim Düzeyi</w:t>
            </w:r>
          </w:p>
          <w:p w14:paraId="33C394F4" w14:textId="77777777" w:rsidR="00C46D3C" w:rsidRPr="00F83389" w:rsidRDefault="00C46D3C" w:rsidP="00837C61">
            <w:pPr>
              <w:pStyle w:val="TableParagraph"/>
              <w:spacing w:line="276" w:lineRule="auto"/>
              <w:ind w:left="75" w:right="32"/>
              <w:rPr>
                <w:sz w:val="20"/>
                <w:szCs w:val="20"/>
                <w:lang w:val="tr-TR"/>
              </w:rPr>
            </w:pPr>
          </w:p>
          <w:p w14:paraId="71362B8E" w14:textId="77777777" w:rsidR="00C46D3C" w:rsidRPr="00F83389" w:rsidRDefault="00C46D3C" w:rsidP="00837C61">
            <w:pPr>
              <w:pStyle w:val="TableParagraph"/>
              <w:numPr>
                <w:ilvl w:val="0"/>
                <w:numId w:val="6"/>
              </w:numPr>
              <w:tabs>
                <w:tab w:val="left" w:pos="298"/>
              </w:tabs>
              <w:spacing w:before="1" w:line="276" w:lineRule="auto"/>
              <w:ind w:right="32" w:firstLine="0"/>
              <w:rPr>
                <w:sz w:val="20"/>
                <w:szCs w:val="20"/>
                <w:lang w:val="tr-TR"/>
              </w:rPr>
            </w:pPr>
            <w:r w:rsidRPr="00F83389">
              <w:rPr>
                <w:color w:val="FFFFFF"/>
                <w:sz w:val="20"/>
                <w:szCs w:val="20"/>
                <w:lang w:val="tr-TR"/>
              </w:rPr>
              <w:t>Lise</w:t>
            </w:r>
            <w:r w:rsidRPr="00F83389">
              <w:rPr>
                <w:color w:val="FFFFFF"/>
                <w:spacing w:val="-12"/>
                <w:sz w:val="20"/>
                <w:szCs w:val="20"/>
                <w:lang w:val="tr-TR"/>
              </w:rPr>
              <w:t xml:space="preserve"> </w:t>
            </w:r>
            <w:r w:rsidRPr="00F83389">
              <w:rPr>
                <w:color w:val="FFFFFF"/>
                <w:sz w:val="20"/>
                <w:szCs w:val="20"/>
                <w:lang w:val="tr-TR"/>
              </w:rPr>
              <w:t>altı</w:t>
            </w:r>
          </w:p>
          <w:p w14:paraId="4631DB66" w14:textId="77777777" w:rsidR="00C46D3C" w:rsidRPr="00F83389" w:rsidRDefault="00C46D3C" w:rsidP="00837C61">
            <w:pPr>
              <w:pStyle w:val="TableParagraph"/>
              <w:numPr>
                <w:ilvl w:val="0"/>
                <w:numId w:val="6"/>
              </w:numPr>
              <w:tabs>
                <w:tab w:val="left" w:pos="298"/>
              </w:tabs>
              <w:spacing w:line="276" w:lineRule="auto"/>
              <w:ind w:left="297" w:right="32" w:hanging="222"/>
              <w:rPr>
                <w:sz w:val="20"/>
                <w:szCs w:val="20"/>
                <w:lang w:val="tr-TR"/>
              </w:rPr>
            </w:pPr>
            <w:r w:rsidRPr="00F83389">
              <w:rPr>
                <w:color w:val="FFFFFF"/>
                <w:sz w:val="20"/>
                <w:szCs w:val="20"/>
                <w:lang w:val="tr-TR"/>
              </w:rPr>
              <w:t>Çıraklık</w:t>
            </w:r>
          </w:p>
          <w:p w14:paraId="01BAB8CB" w14:textId="77777777" w:rsidR="00ED30CF" w:rsidRPr="00F83389" w:rsidRDefault="00C46D3C" w:rsidP="00837C61">
            <w:pPr>
              <w:pStyle w:val="TableParagraph"/>
              <w:numPr>
                <w:ilvl w:val="0"/>
                <w:numId w:val="6"/>
              </w:numPr>
              <w:tabs>
                <w:tab w:val="left" w:pos="299"/>
              </w:tabs>
              <w:spacing w:line="276" w:lineRule="auto"/>
              <w:ind w:left="297" w:right="32" w:hanging="222"/>
              <w:rPr>
                <w:sz w:val="20"/>
                <w:szCs w:val="20"/>
                <w:lang w:val="tr-TR"/>
              </w:rPr>
            </w:pPr>
            <w:r w:rsidRPr="00F83389">
              <w:rPr>
                <w:color w:val="FFFFFF"/>
                <w:sz w:val="20"/>
                <w:szCs w:val="20"/>
                <w:lang w:val="tr-TR"/>
              </w:rPr>
              <w:t>Genel</w:t>
            </w:r>
            <w:r w:rsidRPr="00F83389">
              <w:rPr>
                <w:color w:val="FFFFFF"/>
                <w:spacing w:val="-16"/>
                <w:sz w:val="20"/>
                <w:szCs w:val="20"/>
                <w:lang w:val="tr-TR"/>
              </w:rPr>
              <w:t xml:space="preserve"> </w:t>
            </w:r>
            <w:r w:rsidRPr="00F83389">
              <w:rPr>
                <w:color w:val="FFFFFF"/>
                <w:sz w:val="20"/>
                <w:szCs w:val="20"/>
                <w:lang w:val="tr-TR"/>
              </w:rPr>
              <w:t>lise</w:t>
            </w:r>
          </w:p>
          <w:p w14:paraId="734FE3F6" w14:textId="77777777" w:rsidR="00C46D3C" w:rsidRPr="00F83389" w:rsidRDefault="00C46D3C" w:rsidP="00837C61">
            <w:pPr>
              <w:pStyle w:val="TableParagraph"/>
              <w:numPr>
                <w:ilvl w:val="0"/>
                <w:numId w:val="6"/>
              </w:numPr>
              <w:tabs>
                <w:tab w:val="left" w:pos="299"/>
              </w:tabs>
              <w:spacing w:line="276" w:lineRule="auto"/>
              <w:ind w:left="297" w:right="32" w:hanging="222"/>
              <w:rPr>
                <w:sz w:val="20"/>
                <w:szCs w:val="20"/>
                <w:lang w:val="tr-TR"/>
              </w:rPr>
            </w:pPr>
            <w:r w:rsidRPr="00F83389">
              <w:rPr>
                <w:color w:val="FFFFFF"/>
                <w:sz w:val="20"/>
                <w:szCs w:val="20"/>
                <w:lang w:val="tr-TR"/>
              </w:rPr>
              <w:t>Meslek</w:t>
            </w:r>
            <w:r w:rsidRPr="00F83389">
              <w:rPr>
                <w:color w:val="FFFFFF"/>
                <w:spacing w:val="3"/>
                <w:sz w:val="20"/>
                <w:szCs w:val="20"/>
                <w:lang w:val="tr-TR"/>
              </w:rPr>
              <w:t xml:space="preserve"> </w:t>
            </w:r>
            <w:r w:rsidRPr="00F83389">
              <w:rPr>
                <w:color w:val="FFFFFF"/>
                <w:sz w:val="20"/>
                <w:szCs w:val="20"/>
                <w:lang w:val="tr-TR"/>
              </w:rPr>
              <w:t>L.</w:t>
            </w:r>
          </w:p>
          <w:p w14:paraId="5AE9589E" w14:textId="77777777" w:rsidR="00C46D3C" w:rsidRPr="00F83389" w:rsidRDefault="00C46D3C" w:rsidP="00837C61">
            <w:pPr>
              <w:pStyle w:val="TableParagraph"/>
              <w:numPr>
                <w:ilvl w:val="0"/>
                <w:numId w:val="6"/>
              </w:numPr>
              <w:tabs>
                <w:tab w:val="left" w:pos="298"/>
              </w:tabs>
              <w:spacing w:line="276" w:lineRule="auto"/>
              <w:ind w:right="32" w:firstLine="0"/>
              <w:rPr>
                <w:sz w:val="20"/>
                <w:szCs w:val="20"/>
                <w:lang w:val="tr-TR"/>
              </w:rPr>
            </w:pPr>
            <w:r w:rsidRPr="00F83389">
              <w:rPr>
                <w:color w:val="FFFFFF"/>
                <w:sz w:val="20"/>
                <w:szCs w:val="20"/>
                <w:lang w:val="tr-TR"/>
              </w:rPr>
              <w:t>Meslek yüksekokulu</w:t>
            </w:r>
          </w:p>
          <w:p w14:paraId="44F986BB" w14:textId="77777777" w:rsidR="00C46D3C" w:rsidRPr="00F83389" w:rsidRDefault="00C46D3C" w:rsidP="00837C61">
            <w:pPr>
              <w:pStyle w:val="TableParagraph"/>
              <w:numPr>
                <w:ilvl w:val="0"/>
                <w:numId w:val="6"/>
              </w:numPr>
              <w:tabs>
                <w:tab w:val="left" w:pos="298"/>
              </w:tabs>
              <w:spacing w:line="276" w:lineRule="auto"/>
              <w:ind w:left="297" w:right="32" w:hanging="222"/>
              <w:rPr>
                <w:sz w:val="20"/>
                <w:szCs w:val="20"/>
                <w:lang w:val="tr-TR"/>
              </w:rPr>
            </w:pPr>
            <w:r w:rsidRPr="00F83389">
              <w:rPr>
                <w:color w:val="FFFFFF"/>
                <w:sz w:val="20"/>
                <w:szCs w:val="20"/>
                <w:lang w:val="tr-TR"/>
              </w:rPr>
              <w:t>Lisans</w:t>
            </w:r>
          </w:p>
          <w:p w14:paraId="33B28BE7" w14:textId="77777777" w:rsidR="00C46D3C" w:rsidRPr="00F83389" w:rsidRDefault="00C46D3C" w:rsidP="00837C61">
            <w:pPr>
              <w:pStyle w:val="TableParagraph"/>
              <w:numPr>
                <w:ilvl w:val="0"/>
                <w:numId w:val="6"/>
              </w:numPr>
              <w:tabs>
                <w:tab w:val="left" w:pos="298"/>
              </w:tabs>
              <w:spacing w:line="276" w:lineRule="auto"/>
              <w:ind w:left="297" w:right="32" w:hanging="222"/>
              <w:rPr>
                <w:sz w:val="20"/>
                <w:szCs w:val="20"/>
                <w:lang w:val="tr-TR"/>
              </w:rPr>
            </w:pPr>
            <w:r w:rsidRPr="00F83389">
              <w:rPr>
                <w:color w:val="FFFFFF"/>
                <w:sz w:val="20"/>
                <w:szCs w:val="20"/>
                <w:lang w:val="tr-TR"/>
              </w:rPr>
              <w:t>Lisansüstü</w:t>
            </w:r>
          </w:p>
          <w:p w14:paraId="63ADD9D5" w14:textId="77777777" w:rsidR="00C46D3C" w:rsidRPr="00F83389" w:rsidRDefault="00C46D3C" w:rsidP="00837C61">
            <w:pPr>
              <w:pStyle w:val="TableParagraph"/>
              <w:numPr>
                <w:ilvl w:val="0"/>
                <w:numId w:val="6"/>
              </w:numPr>
              <w:tabs>
                <w:tab w:val="left" w:pos="298"/>
              </w:tabs>
              <w:spacing w:before="27" w:line="276" w:lineRule="auto"/>
              <w:ind w:right="32" w:firstLine="0"/>
              <w:rPr>
                <w:sz w:val="20"/>
                <w:szCs w:val="20"/>
                <w:lang w:val="tr-TR"/>
              </w:rPr>
            </w:pPr>
            <w:r w:rsidRPr="00F83389">
              <w:rPr>
                <w:color w:val="FFFFFF"/>
                <w:sz w:val="20"/>
                <w:szCs w:val="20"/>
                <w:lang w:val="tr-TR"/>
              </w:rPr>
              <w:t>Herhangi bir eğitim düzeyi aramıyorum.</w:t>
            </w:r>
          </w:p>
        </w:tc>
        <w:tc>
          <w:tcPr>
            <w:tcW w:w="1124" w:type="dxa"/>
            <w:vMerge w:val="restart"/>
            <w:shd w:val="clear" w:color="auto" w:fill="009DD9"/>
            <w:vAlign w:val="center"/>
          </w:tcPr>
          <w:p w14:paraId="1F8AB412" w14:textId="77777777" w:rsidR="00C46D3C" w:rsidRPr="00F83389" w:rsidRDefault="00C46D3C" w:rsidP="00837C61">
            <w:pPr>
              <w:pStyle w:val="TableParagraph"/>
              <w:spacing w:line="276" w:lineRule="auto"/>
              <w:rPr>
                <w:sz w:val="20"/>
                <w:szCs w:val="20"/>
                <w:lang w:val="tr-TR"/>
              </w:rPr>
            </w:pPr>
          </w:p>
          <w:p w14:paraId="272ADB66" w14:textId="77777777" w:rsidR="00C46D3C" w:rsidRPr="00F83389" w:rsidRDefault="00C46D3C" w:rsidP="00837C61">
            <w:pPr>
              <w:pStyle w:val="TableParagraph"/>
              <w:ind w:left="75" w:right="88"/>
              <w:rPr>
                <w:b/>
                <w:sz w:val="20"/>
                <w:szCs w:val="20"/>
                <w:lang w:val="tr-TR"/>
              </w:rPr>
            </w:pPr>
            <w:r w:rsidRPr="00F83389">
              <w:rPr>
                <w:b/>
                <w:color w:val="FFFFFF"/>
                <w:sz w:val="20"/>
                <w:szCs w:val="20"/>
                <w:lang w:val="tr-TR"/>
              </w:rPr>
              <w:t>Açık işiniz için cinsiyet tercihini</w:t>
            </w:r>
            <w:r w:rsidR="00D402AA" w:rsidRPr="00F83389">
              <w:rPr>
                <w:b/>
                <w:color w:val="FFFFFF"/>
                <w:sz w:val="20"/>
                <w:szCs w:val="20"/>
                <w:lang w:val="tr-TR"/>
              </w:rPr>
              <w:t>zi</w:t>
            </w:r>
            <w:r w:rsidRPr="00F83389">
              <w:rPr>
                <w:b/>
                <w:color w:val="FFFFFF"/>
                <w:sz w:val="20"/>
                <w:szCs w:val="20"/>
                <w:lang w:val="tr-TR"/>
              </w:rPr>
              <w:t xml:space="preserve"> belirtiniz?</w:t>
            </w:r>
          </w:p>
          <w:p w14:paraId="322FAF1F" w14:textId="77777777" w:rsidR="00C46D3C" w:rsidRPr="00F83389" w:rsidRDefault="00C46D3C" w:rsidP="00837C61">
            <w:pPr>
              <w:pStyle w:val="TableParagraph"/>
              <w:numPr>
                <w:ilvl w:val="0"/>
                <w:numId w:val="5"/>
              </w:numPr>
              <w:tabs>
                <w:tab w:val="left" w:pos="298"/>
              </w:tabs>
              <w:spacing w:before="172"/>
              <w:ind w:right="88" w:firstLine="0"/>
              <w:rPr>
                <w:sz w:val="20"/>
                <w:szCs w:val="20"/>
                <w:lang w:val="tr-TR"/>
              </w:rPr>
            </w:pPr>
            <w:r w:rsidRPr="00F83389">
              <w:rPr>
                <w:color w:val="FFFFFF"/>
                <w:sz w:val="20"/>
                <w:szCs w:val="20"/>
                <w:lang w:val="tr-TR"/>
              </w:rPr>
              <w:t>Kadın</w:t>
            </w:r>
          </w:p>
          <w:p w14:paraId="6A5E14A5" w14:textId="77777777" w:rsidR="00C46D3C" w:rsidRPr="00F83389" w:rsidRDefault="00C46D3C" w:rsidP="00837C61">
            <w:pPr>
              <w:pStyle w:val="TableParagraph"/>
              <w:numPr>
                <w:ilvl w:val="0"/>
                <w:numId w:val="5"/>
              </w:numPr>
              <w:tabs>
                <w:tab w:val="left" w:pos="298"/>
              </w:tabs>
              <w:spacing w:before="170"/>
              <w:ind w:left="297" w:right="88" w:hanging="222"/>
              <w:rPr>
                <w:sz w:val="20"/>
                <w:szCs w:val="20"/>
                <w:lang w:val="tr-TR"/>
              </w:rPr>
            </w:pPr>
            <w:r w:rsidRPr="00F83389">
              <w:rPr>
                <w:color w:val="FFFFFF"/>
                <w:sz w:val="20"/>
                <w:szCs w:val="20"/>
                <w:lang w:val="tr-TR"/>
              </w:rPr>
              <w:t>Erkek</w:t>
            </w:r>
          </w:p>
          <w:p w14:paraId="364AFCB9" w14:textId="77777777" w:rsidR="00C46D3C" w:rsidRPr="00F83389" w:rsidRDefault="00C46D3C" w:rsidP="00837C61">
            <w:pPr>
              <w:pStyle w:val="TableParagraph"/>
              <w:spacing w:before="2"/>
              <w:ind w:right="88"/>
              <w:rPr>
                <w:sz w:val="20"/>
                <w:szCs w:val="20"/>
                <w:lang w:val="tr-TR"/>
              </w:rPr>
            </w:pPr>
          </w:p>
          <w:p w14:paraId="75CE0591" w14:textId="77777777" w:rsidR="00C46D3C" w:rsidRPr="00F83389" w:rsidRDefault="00C46D3C" w:rsidP="00837C61">
            <w:pPr>
              <w:pStyle w:val="TableParagraph"/>
              <w:numPr>
                <w:ilvl w:val="0"/>
                <w:numId w:val="5"/>
              </w:numPr>
              <w:tabs>
                <w:tab w:val="left" w:pos="298"/>
              </w:tabs>
              <w:ind w:right="88" w:firstLine="0"/>
              <w:rPr>
                <w:sz w:val="20"/>
                <w:szCs w:val="20"/>
                <w:lang w:val="tr-TR"/>
              </w:rPr>
            </w:pPr>
            <w:r w:rsidRPr="00F83389">
              <w:rPr>
                <w:color w:val="FFFFFF"/>
                <w:sz w:val="20"/>
                <w:szCs w:val="20"/>
                <w:lang w:val="tr-TR"/>
              </w:rPr>
              <w:t>Cinsiye</w:t>
            </w:r>
            <w:r w:rsidR="009D2EE3" w:rsidRPr="00F83389">
              <w:rPr>
                <w:color w:val="FFFFFF"/>
                <w:sz w:val="20"/>
                <w:szCs w:val="20"/>
                <w:lang w:val="tr-TR"/>
              </w:rPr>
              <w:t>t</w:t>
            </w:r>
            <w:r w:rsidRPr="00F83389">
              <w:rPr>
                <w:color w:val="FFFFFF"/>
                <w:sz w:val="20"/>
                <w:szCs w:val="20"/>
                <w:lang w:val="tr-TR"/>
              </w:rPr>
              <w:t xml:space="preserve"> önemli</w:t>
            </w:r>
            <w:r w:rsidRPr="00F83389">
              <w:rPr>
                <w:color w:val="FFFFFF"/>
                <w:spacing w:val="10"/>
                <w:sz w:val="20"/>
                <w:szCs w:val="20"/>
                <w:lang w:val="tr-TR"/>
              </w:rPr>
              <w:t xml:space="preserve"> </w:t>
            </w:r>
            <w:r w:rsidRPr="00F83389">
              <w:rPr>
                <w:color w:val="FFFFFF"/>
                <w:sz w:val="20"/>
                <w:szCs w:val="20"/>
                <w:lang w:val="tr-TR"/>
              </w:rPr>
              <w:t>değil</w:t>
            </w:r>
          </w:p>
        </w:tc>
        <w:tc>
          <w:tcPr>
            <w:tcW w:w="1311" w:type="dxa"/>
            <w:vMerge w:val="restart"/>
            <w:shd w:val="clear" w:color="auto" w:fill="009DD9"/>
            <w:vAlign w:val="center"/>
          </w:tcPr>
          <w:p w14:paraId="7BB88D00" w14:textId="77777777" w:rsidR="00C961DE" w:rsidRPr="00833449" w:rsidRDefault="00C961DE" w:rsidP="00C961DE">
            <w:pPr>
              <w:pStyle w:val="TableParagraph"/>
              <w:spacing w:before="30"/>
              <w:ind w:left="75" w:right="39"/>
              <w:rPr>
                <w:b/>
                <w:color w:val="FFFFFF" w:themeColor="background1"/>
                <w:sz w:val="20"/>
                <w:szCs w:val="20"/>
                <w:lang w:val="tr-TR"/>
              </w:rPr>
            </w:pPr>
            <w:r w:rsidRPr="00833449">
              <w:rPr>
                <w:b/>
                <w:color w:val="FFFFFF" w:themeColor="background1"/>
                <w:sz w:val="20"/>
                <w:szCs w:val="20"/>
                <w:lang w:val="tr-TR"/>
              </w:rPr>
              <w:t>Açık İşinizde Engelli Çalıştırmak</w:t>
            </w:r>
          </w:p>
          <w:p w14:paraId="7206269E" w14:textId="77777777" w:rsidR="00C961DE" w:rsidRPr="00833449" w:rsidRDefault="00C961DE" w:rsidP="00C961DE">
            <w:pPr>
              <w:pStyle w:val="TableParagraph"/>
              <w:spacing w:before="30"/>
              <w:ind w:left="75" w:right="39"/>
              <w:rPr>
                <w:b/>
                <w:color w:val="FFFFFF" w:themeColor="background1"/>
                <w:sz w:val="20"/>
                <w:szCs w:val="20"/>
                <w:lang w:val="tr-TR"/>
              </w:rPr>
            </w:pPr>
            <w:r w:rsidRPr="00833449">
              <w:rPr>
                <w:b/>
                <w:color w:val="FFFFFF" w:themeColor="background1"/>
                <w:sz w:val="20"/>
                <w:szCs w:val="20"/>
                <w:lang w:val="tr-TR"/>
              </w:rPr>
              <w:t>İster misiniz?</w:t>
            </w:r>
          </w:p>
          <w:p w14:paraId="710471B5" w14:textId="77777777" w:rsidR="00C961DE" w:rsidRPr="00833449" w:rsidRDefault="00C961DE" w:rsidP="00C961DE">
            <w:pPr>
              <w:pStyle w:val="TableParagraph"/>
              <w:spacing w:before="30"/>
              <w:ind w:left="75" w:right="39"/>
              <w:rPr>
                <w:color w:val="FFFFFF" w:themeColor="background1"/>
                <w:sz w:val="20"/>
                <w:szCs w:val="20"/>
                <w:lang w:val="tr-TR"/>
              </w:rPr>
            </w:pPr>
          </w:p>
          <w:p w14:paraId="528B25C3" w14:textId="77777777" w:rsidR="00C961DE" w:rsidRPr="00833449" w:rsidRDefault="00C961DE" w:rsidP="00C961DE">
            <w:pPr>
              <w:pStyle w:val="TableParagraph"/>
              <w:numPr>
                <w:ilvl w:val="0"/>
                <w:numId w:val="8"/>
              </w:numPr>
              <w:spacing w:before="30"/>
              <w:ind w:right="39"/>
              <w:rPr>
                <w:color w:val="FFFFFF" w:themeColor="background1"/>
                <w:sz w:val="20"/>
                <w:szCs w:val="20"/>
                <w:lang w:val="tr-TR"/>
              </w:rPr>
            </w:pPr>
            <w:r w:rsidRPr="00833449">
              <w:rPr>
                <w:color w:val="FFFFFF" w:themeColor="background1"/>
                <w:sz w:val="20"/>
                <w:szCs w:val="20"/>
                <w:lang w:val="tr-TR"/>
              </w:rPr>
              <w:t>Evet</w:t>
            </w:r>
          </w:p>
          <w:p w14:paraId="3F34912B" w14:textId="77777777" w:rsidR="00C961DE" w:rsidRPr="00833449" w:rsidRDefault="00C961DE" w:rsidP="00C961DE">
            <w:pPr>
              <w:pStyle w:val="TableParagraph"/>
              <w:numPr>
                <w:ilvl w:val="0"/>
                <w:numId w:val="8"/>
              </w:numPr>
              <w:spacing w:before="30"/>
              <w:ind w:right="39"/>
              <w:rPr>
                <w:color w:val="FFFFFF" w:themeColor="background1"/>
                <w:sz w:val="20"/>
                <w:szCs w:val="20"/>
                <w:lang w:val="tr-TR"/>
              </w:rPr>
            </w:pPr>
            <w:r w:rsidRPr="00833449">
              <w:rPr>
                <w:color w:val="FFFFFF" w:themeColor="background1"/>
                <w:sz w:val="20"/>
                <w:szCs w:val="20"/>
                <w:lang w:val="tr-TR"/>
              </w:rPr>
              <w:t>Hayır</w:t>
            </w:r>
          </w:p>
          <w:p w14:paraId="5EB1E49A" w14:textId="77777777" w:rsidR="00A066E4" w:rsidRPr="00F83389" w:rsidRDefault="00C961DE" w:rsidP="00833449">
            <w:pPr>
              <w:pStyle w:val="TableParagraph"/>
              <w:numPr>
                <w:ilvl w:val="0"/>
                <w:numId w:val="8"/>
              </w:numPr>
              <w:spacing w:before="30"/>
              <w:ind w:right="39"/>
              <w:rPr>
                <w:color w:val="FFFFFF"/>
                <w:sz w:val="20"/>
                <w:szCs w:val="20"/>
                <w:lang w:val="tr-TR"/>
              </w:rPr>
            </w:pPr>
            <w:r w:rsidRPr="00833449">
              <w:rPr>
                <w:color w:val="FFFFFF" w:themeColor="background1"/>
                <w:sz w:val="20"/>
                <w:szCs w:val="20"/>
                <w:lang w:val="tr-TR"/>
              </w:rPr>
              <w:t>Fark etmez</w:t>
            </w:r>
          </w:p>
        </w:tc>
        <w:tc>
          <w:tcPr>
            <w:tcW w:w="1963" w:type="dxa"/>
            <w:gridSpan w:val="3"/>
            <w:tcBorders>
              <w:top w:val="single" w:sz="4" w:space="0" w:color="6D6E71"/>
            </w:tcBorders>
            <w:shd w:val="clear" w:color="auto" w:fill="009DD9"/>
            <w:vAlign w:val="center"/>
          </w:tcPr>
          <w:p w14:paraId="699BDACF" w14:textId="77777777" w:rsidR="00C46D3C" w:rsidRPr="00F83389" w:rsidRDefault="00C46D3C" w:rsidP="00C16A63">
            <w:pPr>
              <w:pStyle w:val="TableParagraph"/>
              <w:spacing w:before="30"/>
              <w:ind w:left="75" w:right="39"/>
              <w:rPr>
                <w:b/>
                <w:color w:val="FFFFFF"/>
                <w:sz w:val="20"/>
                <w:szCs w:val="20"/>
                <w:lang w:val="tr-TR"/>
              </w:rPr>
            </w:pPr>
            <w:r w:rsidRPr="00F83389">
              <w:rPr>
                <w:b/>
                <w:color w:val="FFFFFF"/>
                <w:sz w:val="20"/>
                <w:szCs w:val="20"/>
                <w:lang w:val="tr-TR"/>
              </w:rPr>
              <w:t>Talep Edilen</w:t>
            </w:r>
            <w:r w:rsidR="00A53685" w:rsidRPr="00F83389">
              <w:rPr>
                <w:b/>
                <w:color w:val="FFFFFF"/>
                <w:sz w:val="20"/>
                <w:szCs w:val="20"/>
                <w:lang w:val="tr-TR"/>
              </w:rPr>
              <w:t xml:space="preserve"> Bilgi ve</w:t>
            </w:r>
            <w:r w:rsidRPr="00F83389">
              <w:rPr>
                <w:b/>
                <w:color w:val="FFFFFF"/>
                <w:sz w:val="20"/>
                <w:szCs w:val="20"/>
                <w:lang w:val="tr-TR"/>
              </w:rPr>
              <w:t xml:space="preserve"> Beceriler *</w:t>
            </w:r>
          </w:p>
          <w:p w14:paraId="1B262280" w14:textId="77777777" w:rsidR="00C46D3C" w:rsidRPr="00C16A63" w:rsidRDefault="00C46D3C" w:rsidP="00C16A63">
            <w:pPr>
              <w:pStyle w:val="TableParagraph"/>
              <w:numPr>
                <w:ilvl w:val="0"/>
                <w:numId w:val="25"/>
              </w:numPr>
              <w:spacing w:before="28" w:line="276" w:lineRule="auto"/>
              <w:ind w:left="298" w:right="134" w:hanging="142"/>
              <w:rPr>
                <w:color w:val="FFFFFF"/>
                <w:sz w:val="20"/>
                <w:szCs w:val="20"/>
                <w:lang w:val="tr-TR"/>
              </w:rPr>
            </w:pPr>
            <w:r w:rsidRPr="00C16A63">
              <w:rPr>
                <w:color w:val="FFFFFF"/>
                <w:sz w:val="20"/>
                <w:szCs w:val="20"/>
                <w:lang w:val="tr-TR"/>
              </w:rPr>
              <w:t>Bilgisayar kullanımı</w:t>
            </w:r>
          </w:p>
          <w:p w14:paraId="2106402D" w14:textId="77777777" w:rsidR="00C46D3C" w:rsidRPr="00F83389" w:rsidRDefault="0092466F" w:rsidP="00C16A63">
            <w:pPr>
              <w:pStyle w:val="TableParagraph"/>
              <w:numPr>
                <w:ilvl w:val="0"/>
                <w:numId w:val="25"/>
              </w:numPr>
              <w:tabs>
                <w:tab w:val="left" w:pos="165"/>
              </w:tabs>
              <w:spacing w:before="28" w:line="276" w:lineRule="auto"/>
              <w:ind w:left="255" w:right="134" w:hanging="180"/>
              <w:rPr>
                <w:color w:val="FFFFFF"/>
                <w:sz w:val="20"/>
                <w:szCs w:val="20"/>
                <w:lang w:val="tr-TR"/>
              </w:rPr>
            </w:pPr>
            <w:r w:rsidRPr="00F83389">
              <w:rPr>
                <w:color w:val="FFFFFF"/>
                <w:sz w:val="20"/>
                <w:szCs w:val="20"/>
                <w:lang w:val="tr-TR"/>
              </w:rPr>
              <w:t>Analitik Düşünebilme</w:t>
            </w:r>
          </w:p>
          <w:p w14:paraId="07D8B041" w14:textId="77777777" w:rsidR="00DB53B5" w:rsidRPr="00F83389" w:rsidRDefault="00DB53B5" w:rsidP="00C16A63">
            <w:pPr>
              <w:pStyle w:val="ListeParagraf"/>
              <w:numPr>
                <w:ilvl w:val="0"/>
                <w:numId w:val="25"/>
              </w:numPr>
              <w:spacing w:line="276" w:lineRule="auto"/>
              <w:ind w:left="255" w:hanging="180"/>
              <w:rPr>
                <w:color w:val="FFFFFF"/>
                <w:sz w:val="20"/>
                <w:szCs w:val="20"/>
                <w:lang w:val="tr-TR"/>
              </w:rPr>
            </w:pPr>
            <w:r w:rsidRPr="00F83389">
              <w:rPr>
                <w:color w:val="FFFFFF"/>
                <w:sz w:val="20"/>
                <w:szCs w:val="20"/>
                <w:lang w:val="tr-TR"/>
              </w:rPr>
              <w:t>İletişim ve ifade yeteneği</w:t>
            </w:r>
          </w:p>
          <w:p w14:paraId="1EEE600B" w14:textId="77777777" w:rsidR="00DB53B5" w:rsidRPr="00F83389" w:rsidRDefault="00DB53B5" w:rsidP="00C16A63">
            <w:pPr>
              <w:pStyle w:val="ListeParagraf"/>
              <w:numPr>
                <w:ilvl w:val="0"/>
                <w:numId w:val="25"/>
              </w:numPr>
              <w:spacing w:line="276" w:lineRule="auto"/>
              <w:ind w:left="255" w:hanging="180"/>
              <w:rPr>
                <w:color w:val="FFFFFF"/>
                <w:sz w:val="20"/>
                <w:szCs w:val="20"/>
                <w:lang w:val="tr-TR"/>
              </w:rPr>
            </w:pPr>
            <w:r w:rsidRPr="00F83389">
              <w:rPr>
                <w:color w:val="FFFFFF"/>
                <w:sz w:val="20"/>
                <w:szCs w:val="20"/>
                <w:lang w:val="tr-TR"/>
              </w:rPr>
              <w:t>İkna kabiliyeti ve pazarlama gücü</w:t>
            </w:r>
          </w:p>
          <w:p w14:paraId="39E742D7" w14:textId="77777777" w:rsidR="00C46D3C" w:rsidRPr="00F83389" w:rsidRDefault="00C46D3C" w:rsidP="00C16A63">
            <w:pPr>
              <w:pStyle w:val="TableParagraph"/>
              <w:numPr>
                <w:ilvl w:val="0"/>
                <w:numId w:val="25"/>
              </w:numPr>
              <w:tabs>
                <w:tab w:val="left" w:pos="298"/>
              </w:tabs>
              <w:spacing w:before="28" w:line="276" w:lineRule="auto"/>
              <w:ind w:left="255" w:right="134" w:hanging="180"/>
              <w:rPr>
                <w:color w:val="FFFFFF"/>
                <w:sz w:val="20"/>
                <w:szCs w:val="20"/>
                <w:lang w:val="tr-TR"/>
              </w:rPr>
            </w:pPr>
            <w:r w:rsidRPr="00F83389">
              <w:rPr>
                <w:color w:val="FFFFFF"/>
                <w:sz w:val="20"/>
                <w:szCs w:val="20"/>
                <w:lang w:val="tr-TR"/>
              </w:rPr>
              <w:t xml:space="preserve">Sorun çözme ve </w:t>
            </w:r>
            <w:proofErr w:type="gramStart"/>
            <w:r w:rsidRPr="00F83389">
              <w:rPr>
                <w:color w:val="FFFFFF"/>
                <w:sz w:val="20"/>
                <w:szCs w:val="20"/>
                <w:lang w:val="tr-TR"/>
              </w:rPr>
              <w:t>inisiyatif</w:t>
            </w:r>
            <w:proofErr w:type="gramEnd"/>
            <w:r w:rsidRPr="00F83389">
              <w:rPr>
                <w:color w:val="FFFFFF"/>
                <w:sz w:val="20"/>
                <w:szCs w:val="20"/>
                <w:lang w:val="tr-TR"/>
              </w:rPr>
              <w:t xml:space="preserve"> </w:t>
            </w:r>
            <w:r w:rsidR="00343069" w:rsidRPr="00F83389">
              <w:rPr>
                <w:color w:val="FFFFFF"/>
                <w:sz w:val="20"/>
                <w:szCs w:val="20"/>
                <w:lang w:val="tr-TR"/>
              </w:rPr>
              <w:t>a</w:t>
            </w:r>
            <w:r w:rsidRPr="00F83389">
              <w:rPr>
                <w:color w:val="FFFFFF"/>
                <w:sz w:val="20"/>
                <w:szCs w:val="20"/>
                <w:lang w:val="tr-TR"/>
              </w:rPr>
              <w:t>labilme</w:t>
            </w:r>
          </w:p>
          <w:p w14:paraId="77FBF876" w14:textId="77777777" w:rsidR="00C46D3C" w:rsidRPr="00F83389" w:rsidRDefault="00C46D3C" w:rsidP="00C16A63">
            <w:pPr>
              <w:pStyle w:val="TableParagraph"/>
              <w:numPr>
                <w:ilvl w:val="0"/>
                <w:numId w:val="25"/>
              </w:numPr>
              <w:tabs>
                <w:tab w:val="left" w:pos="298"/>
              </w:tabs>
              <w:spacing w:before="28" w:line="276" w:lineRule="auto"/>
              <w:ind w:left="255" w:right="134" w:hanging="180"/>
              <w:rPr>
                <w:color w:val="FFFFFF"/>
                <w:sz w:val="20"/>
                <w:szCs w:val="20"/>
                <w:lang w:val="tr-TR"/>
              </w:rPr>
            </w:pPr>
            <w:r w:rsidRPr="00F83389">
              <w:rPr>
                <w:color w:val="FFFFFF"/>
                <w:sz w:val="20"/>
                <w:szCs w:val="20"/>
                <w:lang w:val="tr-TR"/>
              </w:rPr>
              <w:t>Takım</w:t>
            </w:r>
            <w:r w:rsidR="00ED30CF" w:rsidRPr="00F83389">
              <w:rPr>
                <w:color w:val="FFFFFF"/>
                <w:sz w:val="20"/>
                <w:szCs w:val="20"/>
                <w:lang w:val="tr-TR"/>
              </w:rPr>
              <w:t xml:space="preserve"> </w:t>
            </w:r>
            <w:r w:rsidRPr="00F83389">
              <w:rPr>
                <w:color w:val="FFFFFF"/>
                <w:sz w:val="20"/>
                <w:szCs w:val="20"/>
                <w:lang w:val="tr-TR"/>
              </w:rPr>
              <w:t>çalışması</w:t>
            </w:r>
          </w:p>
          <w:p w14:paraId="1877B637" w14:textId="77777777" w:rsidR="00C46D3C" w:rsidRPr="00F83389" w:rsidRDefault="00C46D3C" w:rsidP="00C16A63">
            <w:pPr>
              <w:pStyle w:val="TableParagraph"/>
              <w:numPr>
                <w:ilvl w:val="0"/>
                <w:numId w:val="25"/>
              </w:numPr>
              <w:tabs>
                <w:tab w:val="left" w:pos="298"/>
              </w:tabs>
              <w:spacing w:before="28" w:line="276" w:lineRule="auto"/>
              <w:ind w:left="255" w:right="134" w:hanging="180"/>
              <w:rPr>
                <w:color w:val="FFFFFF"/>
                <w:sz w:val="20"/>
                <w:szCs w:val="20"/>
                <w:lang w:val="tr-TR"/>
              </w:rPr>
            </w:pPr>
            <w:r w:rsidRPr="00F83389">
              <w:rPr>
                <w:color w:val="FFFFFF"/>
                <w:sz w:val="20"/>
                <w:szCs w:val="20"/>
                <w:lang w:val="tr-TR"/>
              </w:rPr>
              <w:t>Yabancı Dil</w:t>
            </w:r>
          </w:p>
          <w:p w14:paraId="43960C76" w14:textId="77777777" w:rsidR="00E12037" w:rsidRPr="00F83389" w:rsidRDefault="00C46D3C" w:rsidP="00C16A63">
            <w:pPr>
              <w:pStyle w:val="TableParagraph"/>
              <w:numPr>
                <w:ilvl w:val="0"/>
                <w:numId w:val="25"/>
              </w:numPr>
              <w:tabs>
                <w:tab w:val="left" w:pos="409"/>
              </w:tabs>
              <w:spacing w:before="28" w:line="276" w:lineRule="auto"/>
              <w:ind w:left="255" w:right="134" w:hanging="180"/>
              <w:rPr>
                <w:color w:val="FFFFFF"/>
                <w:sz w:val="20"/>
                <w:szCs w:val="20"/>
                <w:lang w:val="tr-TR"/>
              </w:rPr>
            </w:pPr>
            <w:r w:rsidRPr="00F83389">
              <w:rPr>
                <w:color w:val="FFFFFF"/>
                <w:sz w:val="20"/>
                <w:szCs w:val="20"/>
                <w:lang w:val="tr-TR"/>
              </w:rPr>
              <w:t>Yeterli mesleki / teknik bilgi</w:t>
            </w:r>
          </w:p>
          <w:p w14:paraId="6E68D259" w14:textId="77777777" w:rsidR="0092466F" w:rsidRPr="00F83389" w:rsidRDefault="00E12037" w:rsidP="00C16A63">
            <w:pPr>
              <w:pStyle w:val="TableParagraph"/>
              <w:numPr>
                <w:ilvl w:val="0"/>
                <w:numId w:val="25"/>
              </w:numPr>
              <w:tabs>
                <w:tab w:val="left" w:pos="409"/>
              </w:tabs>
              <w:spacing w:before="28" w:line="276" w:lineRule="auto"/>
              <w:ind w:left="255" w:right="134" w:hanging="180"/>
              <w:rPr>
                <w:color w:val="FFFFFF"/>
                <w:sz w:val="20"/>
                <w:szCs w:val="20"/>
                <w:lang w:val="tr-TR"/>
              </w:rPr>
            </w:pPr>
            <w:r w:rsidRPr="00F83389">
              <w:rPr>
                <w:color w:val="FFFFFF"/>
                <w:sz w:val="20"/>
                <w:szCs w:val="20"/>
                <w:lang w:val="tr-TR"/>
              </w:rPr>
              <w:t>İş</w:t>
            </w:r>
            <w:r w:rsidR="00C46D3C" w:rsidRPr="00F83389">
              <w:rPr>
                <w:color w:val="FFFFFF"/>
                <w:sz w:val="20"/>
                <w:szCs w:val="20"/>
                <w:lang w:val="tr-TR"/>
              </w:rPr>
              <w:t xml:space="preserve"> tecrübe</w:t>
            </w:r>
            <w:r w:rsidRPr="00F83389">
              <w:rPr>
                <w:color w:val="FFFFFF"/>
                <w:sz w:val="20"/>
                <w:szCs w:val="20"/>
                <w:lang w:val="tr-TR"/>
              </w:rPr>
              <w:t>si</w:t>
            </w:r>
          </w:p>
          <w:p w14:paraId="465A851C" w14:textId="77777777" w:rsidR="00A53685" w:rsidRPr="00F83389" w:rsidRDefault="002C3DBE" w:rsidP="00C16A63">
            <w:pPr>
              <w:pStyle w:val="TableParagraph"/>
              <w:tabs>
                <w:tab w:val="left" w:pos="288"/>
              </w:tabs>
              <w:spacing w:before="28" w:line="276" w:lineRule="auto"/>
              <w:ind w:left="75" w:right="134"/>
              <w:rPr>
                <w:sz w:val="20"/>
                <w:szCs w:val="20"/>
                <w:lang w:val="tr-TR"/>
              </w:rPr>
            </w:pPr>
            <w:r w:rsidRPr="00F83389">
              <w:rPr>
                <w:color w:val="FFFFFF"/>
                <w:sz w:val="20"/>
                <w:szCs w:val="20"/>
                <w:lang w:val="tr-TR"/>
              </w:rPr>
              <w:t xml:space="preserve">j) </w:t>
            </w:r>
            <w:r w:rsidR="00A53685" w:rsidRPr="00F83389">
              <w:rPr>
                <w:color w:val="FFFFFF"/>
                <w:sz w:val="20"/>
                <w:szCs w:val="20"/>
                <w:lang w:val="tr-TR"/>
              </w:rPr>
              <w:t>Fiziki ve bedensel yeterlilik</w:t>
            </w:r>
          </w:p>
        </w:tc>
        <w:tc>
          <w:tcPr>
            <w:tcW w:w="1784" w:type="dxa"/>
            <w:gridSpan w:val="3"/>
            <w:shd w:val="clear" w:color="auto" w:fill="009DD9"/>
            <w:vAlign w:val="center"/>
          </w:tcPr>
          <w:p w14:paraId="19B168DA" w14:textId="77777777" w:rsidR="00C46D3C" w:rsidRPr="00F83389" w:rsidRDefault="00C46D3C" w:rsidP="00D402AA">
            <w:pPr>
              <w:pStyle w:val="TableParagraph"/>
              <w:rPr>
                <w:sz w:val="20"/>
                <w:szCs w:val="20"/>
                <w:lang w:val="tr-TR"/>
              </w:rPr>
            </w:pPr>
          </w:p>
          <w:p w14:paraId="46103954" w14:textId="77777777" w:rsidR="00C46D3C" w:rsidRPr="00F83389" w:rsidRDefault="00C46D3C" w:rsidP="00837C61">
            <w:pPr>
              <w:pStyle w:val="TableParagraph"/>
              <w:spacing w:line="276" w:lineRule="auto"/>
              <w:rPr>
                <w:sz w:val="20"/>
                <w:szCs w:val="20"/>
                <w:lang w:val="tr-TR"/>
              </w:rPr>
            </w:pPr>
          </w:p>
          <w:p w14:paraId="777425F3" w14:textId="77777777" w:rsidR="00C46D3C" w:rsidRPr="00F83389" w:rsidRDefault="00C46D3C" w:rsidP="00837C61">
            <w:pPr>
              <w:pStyle w:val="TableParagraph"/>
              <w:spacing w:line="276" w:lineRule="auto"/>
              <w:ind w:left="75" w:right="144"/>
              <w:rPr>
                <w:b/>
                <w:color w:val="FFFFFF"/>
                <w:sz w:val="20"/>
                <w:szCs w:val="20"/>
                <w:lang w:val="tr-TR"/>
              </w:rPr>
            </w:pPr>
            <w:r w:rsidRPr="00F83389">
              <w:rPr>
                <w:b/>
                <w:color w:val="FFFFFF"/>
                <w:sz w:val="20"/>
                <w:szCs w:val="20"/>
                <w:lang w:val="tr-TR"/>
              </w:rPr>
              <w:t>İlgili meslekteki açık işinizi hangi yolla arıyorsunuz</w:t>
            </w:r>
            <w:r w:rsidR="008B7755" w:rsidRPr="00F83389">
              <w:rPr>
                <w:b/>
                <w:color w:val="FFFFFF"/>
                <w:sz w:val="20"/>
                <w:szCs w:val="20"/>
                <w:lang w:val="tr-TR"/>
              </w:rPr>
              <w:t>?</w:t>
            </w:r>
            <w:r w:rsidRPr="00F83389">
              <w:rPr>
                <w:b/>
                <w:color w:val="FFFFFF"/>
                <w:sz w:val="20"/>
                <w:szCs w:val="20"/>
                <w:lang w:val="tr-TR"/>
              </w:rPr>
              <w:t xml:space="preserve"> **</w:t>
            </w:r>
          </w:p>
          <w:p w14:paraId="3DE0E4B2" w14:textId="77777777" w:rsidR="00C46D3C" w:rsidRPr="00F83389" w:rsidRDefault="00C46D3C" w:rsidP="00D402AA">
            <w:pPr>
              <w:pStyle w:val="TableParagraph"/>
              <w:spacing w:line="200" w:lineRule="exact"/>
              <w:ind w:left="75" w:right="144"/>
              <w:rPr>
                <w:sz w:val="20"/>
                <w:szCs w:val="20"/>
                <w:lang w:val="tr-TR"/>
              </w:rPr>
            </w:pPr>
          </w:p>
          <w:p w14:paraId="77B25F98" w14:textId="77777777" w:rsidR="00C46D3C" w:rsidRPr="00F83389" w:rsidRDefault="00C46D3C" w:rsidP="00D402AA">
            <w:pPr>
              <w:pStyle w:val="TableParagraph"/>
              <w:numPr>
                <w:ilvl w:val="0"/>
                <w:numId w:val="3"/>
              </w:numPr>
              <w:tabs>
                <w:tab w:val="left" w:pos="298"/>
              </w:tabs>
              <w:spacing w:before="1" w:line="276" w:lineRule="auto"/>
              <w:ind w:firstLine="0"/>
              <w:rPr>
                <w:sz w:val="20"/>
                <w:szCs w:val="20"/>
                <w:lang w:val="tr-TR"/>
              </w:rPr>
            </w:pPr>
            <w:r w:rsidRPr="00F83389">
              <w:rPr>
                <w:color w:val="FFFFFF"/>
                <w:sz w:val="20"/>
                <w:szCs w:val="20"/>
                <w:lang w:val="tr-TR"/>
              </w:rPr>
              <w:t>Akraba - Eş</w:t>
            </w:r>
            <w:r w:rsidRPr="00F83389">
              <w:rPr>
                <w:color w:val="FFFFFF"/>
                <w:spacing w:val="7"/>
                <w:sz w:val="20"/>
                <w:szCs w:val="20"/>
                <w:lang w:val="tr-TR"/>
              </w:rPr>
              <w:t xml:space="preserve"> </w:t>
            </w:r>
            <w:r w:rsidRPr="00F83389">
              <w:rPr>
                <w:color w:val="FFFFFF"/>
                <w:sz w:val="20"/>
                <w:szCs w:val="20"/>
                <w:lang w:val="tr-TR"/>
              </w:rPr>
              <w:t>Dost</w:t>
            </w:r>
          </w:p>
          <w:p w14:paraId="110A4FBF" w14:textId="77777777" w:rsidR="00C46D3C" w:rsidRPr="00F83389" w:rsidRDefault="00C46D3C" w:rsidP="00D402AA">
            <w:pPr>
              <w:pStyle w:val="TableParagraph"/>
              <w:numPr>
                <w:ilvl w:val="0"/>
                <w:numId w:val="3"/>
              </w:numPr>
              <w:tabs>
                <w:tab w:val="left" w:pos="298"/>
              </w:tabs>
              <w:spacing w:line="276" w:lineRule="auto"/>
              <w:ind w:left="297" w:hanging="222"/>
              <w:rPr>
                <w:sz w:val="20"/>
                <w:szCs w:val="20"/>
                <w:lang w:val="tr-TR"/>
              </w:rPr>
            </w:pPr>
            <w:r w:rsidRPr="00F83389">
              <w:rPr>
                <w:color w:val="FFFFFF"/>
                <w:sz w:val="20"/>
                <w:szCs w:val="20"/>
                <w:lang w:val="tr-TR"/>
              </w:rPr>
              <w:t>Gazete - İlan,</w:t>
            </w:r>
            <w:r w:rsidRPr="00F83389">
              <w:rPr>
                <w:color w:val="FFFFFF"/>
                <w:spacing w:val="-1"/>
                <w:sz w:val="20"/>
                <w:szCs w:val="20"/>
                <w:lang w:val="tr-TR"/>
              </w:rPr>
              <w:t xml:space="preserve"> </w:t>
            </w:r>
            <w:r w:rsidRPr="00F83389">
              <w:rPr>
                <w:color w:val="FFFFFF"/>
                <w:sz w:val="20"/>
                <w:szCs w:val="20"/>
                <w:lang w:val="tr-TR"/>
              </w:rPr>
              <w:t>vb.</w:t>
            </w:r>
          </w:p>
          <w:p w14:paraId="53A1F9E0" w14:textId="77777777" w:rsidR="00C46D3C" w:rsidRPr="00F83389" w:rsidRDefault="00C46D3C" w:rsidP="00D402AA">
            <w:pPr>
              <w:pStyle w:val="TableParagraph"/>
              <w:numPr>
                <w:ilvl w:val="0"/>
                <w:numId w:val="3"/>
              </w:numPr>
              <w:tabs>
                <w:tab w:val="left" w:pos="298"/>
              </w:tabs>
              <w:spacing w:before="27" w:line="276" w:lineRule="auto"/>
              <w:ind w:firstLine="0"/>
              <w:rPr>
                <w:sz w:val="20"/>
                <w:szCs w:val="20"/>
                <w:lang w:val="tr-TR"/>
              </w:rPr>
            </w:pPr>
            <w:r w:rsidRPr="00F83389">
              <w:rPr>
                <w:color w:val="FFFFFF"/>
                <w:sz w:val="20"/>
                <w:szCs w:val="20"/>
                <w:lang w:val="tr-TR"/>
              </w:rPr>
              <w:t>İnternet - Sosyal Medya</w:t>
            </w:r>
          </w:p>
          <w:p w14:paraId="07FBD5A7" w14:textId="77777777" w:rsidR="00C46D3C" w:rsidRPr="00F83389" w:rsidRDefault="00C46D3C" w:rsidP="00D402AA">
            <w:pPr>
              <w:pStyle w:val="TableParagraph"/>
              <w:numPr>
                <w:ilvl w:val="0"/>
                <w:numId w:val="3"/>
              </w:numPr>
              <w:tabs>
                <w:tab w:val="left" w:pos="298"/>
              </w:tabs>
              <w:spacing w:before="1" w:line="276" w:lineRule="auto"/>
              <w:ind w:left="297" w:hanging="222"/>
              <w:rPr>
                <w:sz w:val="20"/>
                <w:szCs w:val="20"/>
                <w:lang w:val="tr-TR"/>
              </w:rPr>
            </w:pPr>
            <w:r w:rsidRPr="00F83389">
              <w:rPr>
                <w:color w:val="FFFFFF"/>
                <w:w w:val="95"/>
                <w:sz w:val="20"/>
                <w:szCs w:val="20"/>
                <w:lang w:val="tr-TR"/>
              </w:rPr>
              <w:t>İŞKUR</w:t>
            </w:r>
          </w:p>
          <w:p w14:paraId="634021E3" w14:textId="77777777" w:rsidR="00C46D3C" w:rsidRPr="00F83389" w:rsidRDefault="00C46D3C" w:rsidP="00D402AA">
            <w:pPr>
              <w:pStyle w:val="TableParagraph"/>
              <w:numPr>
                <w:ilvl w:val="0"/>
                <w:numId w:val="3"/>
              </w:numPr>
              <w:tabs>
                <w:tab w:val="left" w:pos="298"/>
              </w:tabs>
              <w:spacing w:before="27" w:line="276" w:lineRule="auto"/>
              <w:ind w:firstLine="0"/>
              <w:rPr>
                <w:sz w:val="20"/>
                <w:szCs w:val="20"/>
                <w:lang w:val="tr-TR"/>
              </w:rPr>
            </w:pPr>
            <w:r w:rsidRPr="00F83389">
              <w:rPr>
                <w:color w:val="FFFFFF"/>
                <w:sz w:val="20"/>
                <w:szCs w:val="20"/>
                <w:lang w:val="tr-TR"/>
              </w:rPr>
              <w:t>Kendi çalışan</w:t>
            </w:r>
            <w:r w:rsidRPr="00F83389">
              <w:rPr>
                <w:color w:val="FFFFFF"/>
                <w:w w:val="95"/>
                <w:sz w:val="20"/>
                <w:szCs w:val="20"/>
                <w:lang w:val="tr-TR"/>
              </w:rPr>
              <w:t>larım</w:t>
            </w:r>
            <w:r w:rsidRPr="00F83389">
              <w:rPr>
                <w:color w:val="FFFFFF"/>
                <w:spacing w:val="28"/>
                <w:w w:val="95"/>
                <w:sz w:val="20"/>
                <w:szCs w:val="20"/>
                <w:lang w:val="tr-TR"/>
              </w:rPr>
              <w:t xml:space="preserve"> </w:t>
            </w:r>
            <w:r w:rsidRPr="00F83389">
              <w:rPr>
                <w:color w:val="FFFFFF"/>
                <w:w w:val="95"/>
                <w:sz w:val="20"/>
                <w:szCs w:val="20"/>
                <w:lang w:val="tr-TR"/>
              </w:rPr>
              <w:t>aracılığıyla</w:t>
            </w:r>
          </w:p>
          <w:p w14:paraId="2E60E07A" w14:textId="77777777" w:rsidR="00C46D3C" w:rsidRPr="00F83389" w:rsidRDefault="00C46D3C" w:rsidP="00D402AA">
            <w:pPr>
              <w:pStyle w:val="TableParagraph"/>
              <w:numPr>
                <w:ilvl w:val="0"/>
                <w:numId w:val="3"/>
              </w:numPr>
              <w:tabs>
                <w:tab w:val="left" w:pos="298"/>
              </w:tabs>
              <w:spacing w:line="276" w:lineRule="auto"/>
              <w:ind w:firstLine="0"/>
              <w:rPr>
                <w:sz w:val="20"/>
                <w:szCs w:val="20"/>
                <w:lang w:val="tr-TR"/>
              </w:rPr>
            </w:pPr>
            <w:r w:rsidRPr="00F83389">
              <w:rPr>
                <w:color w:val="FFFFFF"/>
                <w:sz w:val="20"/>
                <w:szCs w:val="20"/>
                <w:lang w:val="tr-TR"/>
              </w:rPr>
              <w:t>Özel İstihdam Büroları</w:t>
            </w:r>
          </w:p>
          <w:p w14:paraId="55906815" w14:textId="77777777" w:rsidR="00343069" w:rsidRPr="00F83389" w:rsidRDefault="00343069" w:rsidP="00D402AA">
            <w:pPr>
              <w:pStyle w:val="TableParagraph"/>
              <w:tabs>
                <w:tab w:val="left" w:pos="298"/>
              </w:tabs>
              <w:spacing w:line="200" w:lineRule="exact"/>
              <w:ind w:left="75"/>
              <w:rPr>
                <w:sz w:val="20"/>
                <w:szCs w:val="20"/>
                <w:lang w:val="tr-TR"/>
              </w:rPr>
            </w:pPr>
          </w:p>
        </w:tc>
      </w:tr>
      <w:tr w:rsidR="00C46D3C" w:rsidRPr="00F83389" w14:paraId="61F4E026" w14:textId="77777777" w:rsidTr="00F65673">
        <w:trPr>
          <w:trHeight w:hRule="exact" w:val="322"/>
        </w:trPr>
        <w:tc>
          <w:tcPr>
            <w:tcW w:w="2114" w:type="dxa"/>
            <w:vMerge/>
            <w:shd w:val="clear" w:color="auto" w:fill="009DD9"/>
          </w:tcPr>
          <w:p w14:paraId="3642121E" w14:textId="77777777" w:rsidR="00C46D3C" w:rsidRPr="00F83389" w:rsidRDefault="00C46D3C">
            <w:pPr>
              <w:rPr>
                <w:sz w:val="18"/>
                <w:lang w:val="tr-TR"/>
              </w:rPr>
            </w:pPr>
          </w:p>
        </w:tc>
        <w:tc>
          <w:tcPr>
            <w:tcW w:w="1070" w:type="dxa"/>
            <w:vMerge/>
            <w:shd w:val="clear" w:color="auto" w:fill="009DD9"/>
          </w:tcPr>
          <w:p w14:paraId="1FBDC7D7" w14:textId="77777777" w:rsidR="00C46D3C" w:rsidRPr="00F83389" w:rsidRDefault="00C46D3C">
            <w:pPr>
              <w:rPr>
                <w:sz w:val="18"/>
                <w:lang w:val="tr-TR"/>
              </w:rPr>
            </w:pPr>
          </w:p>
        </w:tc>
        <w:tc>
          <w:tcPr>
            <w:tcW w:w="1311" w:type="dxa"/>
            <w:vMerge/>
            <w:shd w:val="clear" w:color="auto" w:fill="009DD9"/>
          </w:tcPr>
          <w:p w14:paraId="4EA84CC2" w14:textId="77777777" w:rsidR="00C46D3C" w:rsidRPr="00F83389" w:rsidRDefault="00C46D3C">
            <w:pPr>
              <w:rPr>
                <w:sz w:val="18"/>
                <w:lang w:val="tr-TR"/>
              </w:rPr>
            </w:pPr>
          </w:p>
        </w:tc>
        <w:tc>
          <w:tcPr>
            <w:tcW w:w="1124" w:type="dxa"/>
            <w:vMerge/>
            <w:shd w:val="clear" w:color="auto" w:fill="009DD9"/>
          </w:tcPr>
          <w:p w14:paraId="29959D86" w14:textId="77777777" w:rsidR="00C46D3C" w:rsidRPr="00F83389" w:rsidRDefault="00C46D3C">
            <w:pPr>
              <w:rPr>
                <w:sz w:val="18"/>
                <w:lang w:val="tr-TR"/>
              </w:rPr>
            </w:pPr>
          </w:p>
        </w:tc>
        <w:tc>
          <w:tcPr>
            <w:tcW w:w="1311" w:type="dxa"/>
            <w:vMerge/>
            <w:shd w:val="clear" w:color="auto" w:fill="009DD9"/>
          </w:tcPr>
          <w:p w14:paraId="6BC8D87F" w14:textId="77777777" w:rsidR="00C46D3C" w:rsidRPr="00F83389" w:rsidRDefault="00C46D3C">
            <w:pPr>
              <w:pStyle w:val="TableParagraph"/>
              <w:spacing w:before="25"/>
              <w:jc w:val="center"/>
              <w:rPr>
                <w:color w:val="FFFFFF"/>
                <w:w w:val="99"/>
                <w:sz w:val="18"/>
                <w:lang w:val="tr-TR"/>
              </w:rPr>
            </w:pPr>
          </w:p>
        </w:tc>
        <w:tc>
          <w:tcPr>
            <w:tcW w:w="713" w:type="dxa"/>
            <w:shd w:val="clear" w:color="auto" w:fill="009DD9"/>
          </w:tcPr>
          <w:p w14:paraId="13267088" w14:textId="77777777" w:rsidR="00C46D3C" w:rsidRPr="00F83389" w:rsidRDefault="00C46D3C">
            <w:pPr>
              <w:pStyle w:val="TableParagraph"/>
              <w:spacing w:before="25"/>
              <w:jc w:val="center"/>
              <w:rPr>
                <w:sz w:val="18"/>
                <w:lang w:val="tr-TR"/>
              </w:rPr>
            </w:pPr>
            <w:r w:rsidRPr="00F83389">
              <w:rPr>
                <w:color w:val="FFFFFF"/>
                <w:w w:val="99"/>
                <w:sz w:val="18"/>
                <w:lang w:val="tr-TR"/>
              </w:rPr>
              <w:t>1</w:t>
            </w:r>
            <w:r w:rsidR="00AB5893" w:rsidRPr="00F83389">
              <w:rPr>
                <w:color w:val="FFFFFF"/>
                <w:w w:val="99"/>
                <w:sz w:val="18"/>
                <w:lang w:val="tr-TR"/>
              </w:rPr>
              <w:t>.</w:t>
            </w:r>
          </w:p>
        </w:tc>
        <w:tc>
          <w:tcPr>
            <w:tcW w:w="624" w:type="dxa"/>
            <w:shd w:val="clear" w:color="auto" w:fill="009DD9"/>
          </w:tcPr>
          <w:p w14:paraId="44B7D691" w14:textId="77777777" w:rsidR="00C46D3C" w:rsidRPr="00F83389" w:rsidRDefault="00C46D3C">
            <w:pPr>
              <w:pStyle w:val="TableParagraph"/>
              <w:spacing w:before="25"/>
              <w:jc w:val="center"/>
              <w:rPr>
                <w:sz w:val="18"/>
                <w:lang w:val="tr-TR"/>
              </w:rPr>
            </w:pPr>
            <w:r w:rsidRPr="00F83389">
              <w:rPr>
                <w:color w:val="FFFFFF"/>
                <w:w w:val="99"/>
                <w:sz w:val="18"/>
                <w:lang w:val="tr-TR"/>
              </w:rPr>
              <w:t>2</w:t>
            </w:r>
            <w:r w:rsidR="00AB5893" w:rsidRPr="00F83389">
              <w:rPr>
                <w:color w:val="FFFFFF"/>
                <w:w w:val="99"/>
                <w:sz w:val="18"/>
                <w:lang w:val="tr-TR"/>
              </w:rPr>
              <w:t>.</w:t>
            </w:r>
          </w:p>
        </w:tc>
        <w:tc>
          <w:tcPr>
            <w:tcW w:w="626" w:type="dxa"/>
            <w:shd w:val="clear" w:color="auto" w:fill="009DD9"/>
          </w:tcPr>
          <w:p w14:paraId="5BAF4540" w14:textId="77777777" w:rsidR="00C46D3C" w:rsidRPr="00F83389" w:rsidRDefault="00C46D3C">
            <w:pPr>
              <w:pStyle w:val="TableParagraph"/>
              <w:spacing w:before="25"/>
              <w:jc w:val="center"/>
              <w:rPr>
                <w:sz w:val="18"/>
                <w:lang w:val="tr-TR"/>
              </w:rPr>
            </w:pPr>
            <w:r w:rsidRPr="00F83389">
              <w:rPr>
                <w:color w:val="FFFFFF"/>
                <w:w w:val="99"/>
                <w:sz w:val="18"/>
                <w:lang w:val="tr-TR"/>
              </w:rPr>
              <w:t>3</w:t>
            </w:r>
            <w:r w:rsidR="00AB5893" w:rsidRPr="00F83389">
              <w:rPr>
                <w:color w:val="FFFFFF"/>
                <w:w w:val="99"/>
                <w:sz w:val="18"/>
                <w:lang w:val="tr-TR"/>
              </w:rPr>
              <w:t>.</w:t>
            </w:r>
          </w:p>
        </w:tc>
        <w:tc>
          <w:tcPr>
            <w:tcW w:w="660" w:type="dxa"/>
            <w:shd w:val="clear" w:color="auto" w:fill="009DD9"/>
          </w:tcPr>
          <w:p w14:paraId="6E009A83" w14:textId="77777777" w:rsidR="00C46D3C" w:rsidRPr="00F83389" w:rsidRDefault="00C46D3C">
            <w:pPr>
              <w:pStyle w:val="TableParagraph"/>
              <w:spacing w:before="25"/>
              <w:jc w:val="center"/>
              <w:rPr>
                <w:sz w:val="18"/>
                <w:lang w:val="tr-TR"/>
              </w:rPr>
            </w:pPr>
            <w:r w:rsidRPr="00F83389">
              <w:rPr>
                <w:color w:val="FFFFFF"/>
                <w:w w:val="99"/>
                <w:sz w:val="18"/>
                <w:lang w:val="tr-TR"/>
              </w:rPr>
              <w:t>1</w:t>
            </w:r>
            <w:r w:rsidR="00AB5893" w:rsidRPr="00F83389">
              <w:rPr>
                <w:color w:val="FFFFFF"/>
                <w:w w:val="99"/>
                <w:sz w:val="18"/>
                <w:lang w:val="tr-TR"/>
              </w:rPr>
              <w:t>.</w:t>
            </w:r>
          </w:p>
        </w:tc>
        <w:tc>
          <w:tcPr>
            <w:tcW w:w="562" w:type="dxa"/>
            <w:tcBorders>
              <w:right w:val="single" w:sz="4" w:space="0" w:color="231F20"/>
            </w:tcBorders>
            <w:shd w:val="clear" w:color="auto" w:fill="009DD9"/>
          </w:tcPr>
          <w:p w14:paraId="283493DE" w14:textId="77777777" w:rsidR="00C46D3C" w:rsidRPr="00F83389" w:rsidRDefault="00C46D3C">
            <w:pPr>
              <w:pStyle w:val="TableParagraph"/>
              <w:spacing w:before="25"/>
              <w:jc w:val="center"/>
              <w:rPr>
                <w:sz w:val="18"/>
                <w:lang w:val="tr-TR"/>
              </w:rPr>
            </w:pPr>
            <w:r w:rsidRPr="00F83389">
              <w:rPr>
                <w:color w:val="FFFFFF"/>
                <w:w w:val="99"/>
                <w:sz w:val="18"/>
                <w:lang w:val="tr-TR"/>
              </w:rPr>
              <w:t>2</w:t>
            </w:r>
            <w:r w:rsidR="00AB5893" w:rsidRPr="00F83389">
              <w:rPr>
                <w:color w:val="FFFFFF"/>
                <w:w w:val="99"/>
                <w:sz w:val="18"/>
                <w:lang w:val="tr-TR"/>
              </w:rPr>
              <w:t>.</w:t>
            </w:r>
          </w:p>
        </w:tc>
        <w:tc>
          <w:tcPr>
            <w:tcW w:w="562" w:type="dxa"/>
            <w:tcBorders>
              <w:left w:val="single" w:sz="4" w:space="0" w:color="231F20"/>
            </w:tcBorders>
            <w:shd w:val="clear" w:color="auto" w:fill="009DD9"/>
          </w:tcPr>
          <w:p w14:paraId="0419844B" w14:textId="77777777" w:rsidR="00C46D3C" w:rsidRPr="00F83389" w:rsidRDefault="00C46D3C">
            <w:pPr>
              <w:pStyle w:val="TableParagraph"/>
              <w:spacing w:before="25"/>
              <w:jc w:val="center"/>
              <w:rPr>
                <w:sz w:val="18"/>
                <w:lang w:val="tr-TR"/>
              </w:rPr>
            </w:pPr>
            <w:r w:rsidRPr="00F83389">
              <w:rPr>
                <w:color w:val="FFFFFF"/>
                <w:w w:val="99"/>
                <w:sz w:val="18"/>
                <w:lang w:val="tr-TR"/>
              </w:rPr>
              <w:t>3</w:t>
            </w:r>
            <w:r w:rsidR="00AB5893" w:rsidRPr="00F83389">
              <w:rPr>
                <w:color w:val="FFFFFF"/>
                <w:w w:val="99"/>
                <w:sz w:val="18"/>
                <w:lang w:val="tr-TR"/>
              </w:rPr>
              <w:t>.</w:t>
            </w:r>
          </w:p>
        </w:tc>
      </w:tr>
      <w:tr w:rsidR="00A066E4" w:rsidRPr="00F83389" w14:paraId="51D167A3" w14:textId="77777777" w:rsidTr="00F65673">
        <w:trPr>
          <w:trHeight w:hRule="exact" w:val="283"/>
        </w:trPr>
        <w:tc>
          <w:tcPr>
            <w:tcW w:w="2114" w:type="dxa"/>
          </w:tcPr>
          <w:p w14:paraId="0A4806C5" w14:textId="77777777" w:rsidR="006710D6" w:rsidRPr="00F83389" w:rsidRDefault="006710D6">
            <w:pPr>
              <w:rPr>
                <w:sz w:val="18"/>
                <w:lang w:val="tr-TR"/>
              </w:rPr>
            </w:pPr>
          </w:p>
        </w:tc>
        <w:tc>
          <w:tcPr>
            <w:tcW w:w="1070" w:type="dxa"/>
          </w:tcPr>
          <w:p w14:paraId="08387BCD" w14:textId="77777777" w:rsidR="006710D6" w:rsidRPr="00F83389" w:rsidRDefault="006710D6">
            <w:pPr>
              <w:rPr>
                <w:sz w:val="18"/>
                <w:lang w:val="tr-TR"/>
              </w:rPr>
            </w:pPr>
          </w:p>
        </w:tc>
        <w:tc>
          <w:tcPr>
            <w:tcW w:w="1311" w:type="dxa"/>
          </w:tcPr>
          <w:p w14:paraId="79F21ED7" w14:textId="77777777" w:rsidR="006710D6" w:rsidRPr="00F83389" w:rsidRDefault="006710D6">
            <w:pPr>
              <w:rPr>
                <w:sz w:val="18"/>
                <w:lang w:val="tr-TR"/>
              </w:rPr>
            </w:pPr>
          </w:p>
        </w:tc>
        <w:tc>
          <w:tcPr>
            <w:tcW w:w="1124" w:type="dxa"/>
          </w:tcPr>
          <w:p w14:paraId="58962739" w14:textId="77777777" w:rsidR="006710D6" w:rsidRPr="00F83389" w:rsidRDefault="006710D6">
            <w:pPr>
              <w:rPr>
                <w:sz w:val="18"/>
                <w:lang w:val="tr-TR"/>
              </w:rPr>
            </w:pPr>
          </w:p>
        </w:tc>
        <w:tc>
          <w:tcPr>
            <w:tcW w:w="1311" w:type="dxa"/>
            <w:shd w:val="clear" w:color="auto" w:fill="FFFFFF" w:themeFill="background1"/>
          </w:tcPr>
          <w:p w14:paraId="136B9F22" w14:textId="77777777" w:rsidR="006710D6" w:rsidRPr="00F83389" w:rsidRDefault="006710D6">
            <w:pPr>
              <w:rPr>
                <w:sz w:val="18"/>
                <w:lang w:val="tr-TR"/>
              </w:rPr>
            </w:pPr>
          </w:p>
        </w:tc>
        <w:tc>
          <w:tcPr>
            <w:tcW w:w="713" w:type="dxa"/>
            <w:shd w:val="clear" w:color="auto" w:fill="FFFFFF" w:themeFill="background1"/>
          </w:tcPr>
          <w:p w14:paraId="22C4A4A2" w14:textId="77777777" w:rsidR="006710D6" w:rsidRPr="00F83389" w:rsidRDefault="006710D6">
            <w:pPr>
              <w:rPr>
                <w:sz w:val="18"/>
                <w:lang w:val="tr-TR"/>
              </w:rPr>
            </w:pPr>
          </w:p>
        </w:tc>
        <w:tc>
          <w:tcPr>
            <w:tcW w:w="624" w:type="dxa"/>
          </w:tcPr>
          <w:p w14:paraId="6CECA70D" w14:textId="77777777" w:rsidR="006710D6" w:rsidRPr="00F83389" w:rsidRDefault="006710D6">
            <w:pPr>
              <w:rPr>
                <w:sz w:val="18"/>
                <w:lang w:val="tr-TR"/>
              </w:rPr>
            </w:pPr>
          </w:p>
        </w:tc>
        <w:tc>
          <w:tcPr>
            <w:tcW w:w="626" w:type="dxa"/>
          </w:tcPr>
          <w:p w14:paraId="4DD19382" w14:textId="77777777" w:rsidR="006710D6" w:rsidRPr="00F83389" w:rsidRDefault="006710D6">
            <w:pPr>
              <w:rPr>
                <w:sz w:val="18"/>
                <w:lang w:val="tr-TR"/>
              </w:rPr>
            </w:pPr>
          </w:p>
        </w:tc>
        <w:tc>
          <w:tcPr>
            <w:tcW w:w="660" w:type="dxa"/>
          </w:tcPr>
          <w:p w14:paraId="7C14D0BE" w14:textId="77777777" w:rsidR="006710D6" w:rsidRPr="00F83389" w:rsidRDefault="006710D6">
            <w:pPr>
              <w:rPr>
                <w:sz w:val="18"/>
                <w:lang w:val="tr-TR"/>
              </w:rPr>
            </w:pPr>
          </w:p>
        </w:tc>
        <w:tc>
          <w:tcPr>
            <w:tcW w:w="562" w:type="dxa"/>
          </w:tcPr>
          <w:p w14:paraId="45990627" w14:textId="77777777" w:rsidR="006710D6" w:rsidRPr="00F83389" w:rsidRDefault="006710D6">
            <w:pPr>
              <w:rPr>
                <w:sz w:val="18"/>
                <w:lang w:val="tr-TR"/>
              </w:rPr>
            </w:pPr>
          </w:p>
        </w:tc>
        <w:tc>
          <w:tcPr>
            <w:tcW w:w="562" w:type="dxa"/>
          </w:tcPr>
          <w:p w14:paraId="1A8DED32" w14:textId="77777777" w:rsidR="006710D6" w:rsidRPr="00F83389" w:rsidRDefault="006710D6">
            <w:pPr>
              <w:rPr>
                <w:sz w:val="18"/>
                <w:lang w:val="tr-TR"/>
              </w:rPr>
            </w:pPr>
          </w:p>
        </w:tc>
      </w:tr>
      <w:tr w:rsidR="00A066E4" w:rsidRPr="00F83389" w14:paraId="626590B3" w14:textId="77777777" w:rsidTr="00F65673">
        <w:trPr>
          <w:trHeight w:hRule="exact" w:val="283"/>
        </w:trPr>
        <w:tc>
          <w:tcPr>
            <w:tcW w:w="2114" w:type="dxa"/>
          </w:tcPr>
          <w:p w14:paraId="6981B533" w14:textId="77777777" w:rsidR="006710D6" w:rsidRPr="00F83389" w:rsidRDefault="006710D6">
            <w:pPr>
              <w:rPr>
                <w:sz w:val="18"/>
                <w:lang w:val="tr-TR"/>
              </w:rPr>
            </w:pPr>
          </w:p>
        </w:tc>
        <w:tc>
          <w:tcPr>
            <w:tcW w:w="1070" w:type="dxa"/>
          </w:tcPr>
          <w:p w14:paraId="30114F54" w14:textId="77777777" w:rsidR="006710D6" w:rsidRPr="00F83389" w:rsidRDefault="006710D6">
            <w:pPr>
              <w:rPr>
                <w:sz w:val="18"/>
                <w:lang w:val="tr-TR"/>
              </w:rPr>
            </w:pPr>
          </w:p>
        </w:tc>
        <w:tc>
          <w:tcPr>
            <w:tcW w:w="1311" w:type="dxa"/>
          </w:tcPr>
          <w:p w14:paraId="231D0F47" w14:textId="77777777" w:rsidR="006710D6" w:rsidRPr="00F83389" w:rsidRDefault="006710D6">
            <w:pPr>
              <w:rPr>
                <w:sz w:val="18"/>
                <w:lang w:val="tr-TR"/>
              </w:rPr>
            </w:pPr>
          </w:p>
        </w:tc>
        <w:tc>
          <w:tcPr>
            <w:tcW w:w="1124" w:type="dxa"/>
          </w:tcPr>
          <w:p w14:paraId="2CDFCE64" w14:textId="77777777" w:rsidR="006710D6" w:rsidRPr="00F83389" w:rsidRDefault="006710D6">
            <w:pPr>
              <w:rPr>
                <w:sz w:val="18"/>
                <w:lang w:val="tr-TR"/>
              </w:rPr>
            </w:pPr>
          </w:p>
        </w:tc>
        <w:tc>
          <w:tcPr>
            <w:tcW w:w="1311" w:type="dxa"/>
            <w:shd w:val="clear" w:color="auto" w:fill="FFFFFF" w:themeFill="background1"/>
          </w:tcPr>
          <w:p w14:paraId="20FDA3A1" w14:textId="77777777" w:rsidR="006710D6" w:rsidRPr="00F83389" w:rsidRDefault="006710D6">
            <w:pPr>
              <w:rPr>
                <w:sz w:val="18"/>
                <w:lang w:val="tr-TR"/>
              </w:rPr>
            </w:pPr>
          </w:p>
        </w:tc>
        <w:tc>
          <w:tcPr>
            <w:tcW w:w="713" w:type="dxa"/>
            <w:shd w:val="clear" w:color="auto" w:fill="FFFFFF" w:themeFill="background1"/>
          </w:tcPr>
          <w:p w14:paraId="3D7B0E09" w14:textId="77777777" w:rsidR="006710D6" w:rsidRPr="00F83389" w:rsidRDefault="006710D6">
            <w:pPr>
              <w:rPr>
                <w:sz w:val="18"/>
                <w:lang w:val="tr-TR"/>
              </w:rPr>
            </w:pPr>
          </w:p>
        </w:tc>
        <w:tc>
          <w:tcPr>
            <w:tcW w:w="624" w:type="dxa"/>
          </w:tcPr>
          <w:p w14:paraId="34D6521A" w14:textId="77777777" w:rsidR="006710D6" w:rsidRPr="00F83389" w:rsidRDefault="006710D6">
            <w:pPr>
              <w:rPr>
                <w:sz w:val="18"/>
                <w:lang w:val="tr-TR"/>
              </w:rPr>
            </w:pPr>
          </w:p>
        </w:tc>
        <w:tc>
          <w:tcPr>
            <w:tcW w:w="626" w:type="dxa"/>
          </w:tcPr>
          <w:p w14:paraId="1D187954" w14:textId="77777777" w:rsidR="006710D6" w:rsidRPr="00F83389" w:rsidRDefault="006710D6">
            <w:pPr>
              <w:rPr>
                <w:sz w:val="18"/>
                <w:lang w:val="tr-TR"/>
              </w:rPr>
            </w:pPr>
          </w:p>
        </w:tc>
        <w:tc>
          <w:tcPr>
            <w:tcW w:w="660" w:type="dxa"/>
          </w:tcPr>
          <w:p w14:paraId="4EF342BD" w14:textId="77777777" w:rsidR="006710D6" w:rsidRPr="00F83389" w:rsidRDefault="006710D6">
            <w:pPr>
              <w:rPr>
                <w:sz w:val="18"/>
                <w:lang w:val="tr-TR"/>
              </w:rPr>
            </w:pPr>
          </w:p>
        </w:tc>
        <w:tc>
          <w:tcPr>
            <w:tcW w:w="562" w:type="dxa"/>
          </w:tcPr>
          <w:p w14:paraId="6554217A" w14:textId="77777777" w:rsidR="006710D6" w:rsidRPr="00F83389" w:rsidRDefault="006710D6">
            <w:pPr>
              <w:rPr>
                <w:sz w:val="18"/>
                <w:lang w:val="tr-TR"/>
              </w:rPr>
            </w:pPr>
          </w:p>
        </w:tc>
        <w:tc>
          <w:tcPr>
            <w:tcW w:w="562" w:type="dxa"/>
          </w:tcPr>
          <w:p w14:paraId="679536D6" w14:textId="77777777" w:rsidR="006710D6" w:rsidRPr="00F83389" w:rsidRDefault="006710D6">
            <w:pPr>
              <w:rPr>
                <w:sz w:val="18"/>
                <w:lang w:val="tr-TR"/>
              </w:rPr>
            </w:pPr>
          </w:p>
        </w:tc>
      </w:tr>
      <w:tr w:rsidR="00A066E4" w:rsidRPr="00F83389" w14:paraId="5898766A" w14:textId="77777777" w:rsidTr="00F65673">
        <w:trPr>
          <w:trHeight w:hRule="exact" w:val="283"/>
        </w:trPr>
        <w:tc>
          <w:tcPr>
            <w:tcW w:w="2114" w:type="dxa"/>
          </w:tcPr>
          <w:p w14:paraId="6D6CFE83" w14:textId="77777777" w:rsidR="006710D6" w:rsidRPr="00F83389" w:rsidRDefault="006710D6">
            <w:pPr>
              <w:rPr>
                <w:sz w:val="18"/>
                <w:lang w:val="tr-TR"/>
              </w:rPr>
            </w:pPr>
          </w:p>
        </w:tc>
        <w:tc>
          <w:tcPr>
            <w:tcW w:w="1070" w:type="dxa"/>
          </w:tcPr>
          <w:p w14:paraId="096CDF7B" w14:textId="77777777" w:rsidR="006710D6" w:rsidRPr="00F83389" w:rsidRDefault="006710D6">
            <w:pPr>
              <w:rPr>
                <w:sz w:val="18"/>
                <w:lang w:val="tr-TR"/>
              </w:rPr>
            </w:pPr>
          </w:p>
        </w:tc>
        <w:tc>
          <w:tcPr>
            <w:tcW w:w="1311" w:type="dxa"/>
          </w:tcPr>
          <w:p w14:paraId="30C616C6" w14:textId="77777777" w:rsidR="006710D6" w:rsidRPr="00F83389" w:rsidRDefault="006710D6">
            <w:pPr>
              <w:rPr>
                <w:sz w:val="18"/>
                <w:lang w:val="tr-TR"/>
              </w:rPr>
            </w:pPr>
          </w:p>
        </w:tc>
        <w:tc>
          <w:tcPr>
            <w:tcW w:w="1124" w:type="dxa"/>
          </w:tcPr>
          <w:p w14:paraId="3A648066" w14:textId="77777777" w:rsidR="006710D6" w:rsidRPr="00F83389" w:rsidRDefault="006710D6">
            <w:pPr>
              <w:rPr>
                <w:sz w:val="18"/>
                <w:lang w:val="tr-TR"/>
              </w:rPr>
            </w:pPr>
          </w:p>
        </w:tc>
        <w:tc>
          <w:tcPr>
            <w:tcW w:w="1311" w:type="dxa"/>
            <w:shd w:val="clear" w:color="auto" w:fill="FFFFFF" w:themeFill="background1"/>
          </w:tcPr>
          <w:p w14:paraId="3C9E940F" w14:textId="77777777" w:rsidR="006710D6" w:rsidRPr="00F83389" w:rsidRDefault="006710D6">
            <w:pPr>
              <w:rPr>
                <w:sz w:val="18"/>
                <w:lang w:val="tr-TR"/>
              </w:rPr>
            </w:pPr>
          </w:p>
        </w:tc>
        <w:tc>
          <w:tcPr>
            <w:tcW w:w="713" w:type="dxa"/>
            <w:shd w:val="clear" w:color="auto" w:fill="FFFFFF" w:themeFill="background1"/>
          </w:tcPr>
          <w:p w14:paraId="2AA2D679" w14:textId="77777777" w:rsidR="006710D6" w:rsidRPr="00F83389" w:rsidRDefault="006710D6">
            <w:pPr>
              <w:rPr>
                <w:sz w:val="18"/>
                <w:lang w:val="tr-TR"/>
              </w:rPr>
            </w:pPr>
          </w:p>
        </w:tc>
        <w:tc>
          <w:tcPr>
            <w:tcW w:w="624" w:type="dxa"/>
          </w:tcPr>
          <w:p w14:paraId="440A9D53" w14:textId="77777777" w:rsidR="006710D6" w:rsidRPr="00F83389" w:rsidRDefault="006710D6">
            <w:pPr>
              <w:rPr>
                <w:sz w:val="18"/>
                <w:lang w:val="tr-TR"/>
              </w:rPr>
            </w:pPr>
          </w:p>
        </w:tc>
        <w:tc>
          <w:tcPr>
            <w:tcW w:w="626" w:type="dxa"/>
          </w:tcPr>
          <w:p w14:paraId="664249EC" w14:textId="77777777" w:rsidR="006710D6" w:rsidRPr="00F83389" w:rsidRDefault="006710D6">
            <w:pPr>
              <w:rPr>
                <w:sz w:val="18"/>
                <w:lang w:val="tr-TR"/>
              </w:rPr>
            </w:pPr>
          </w:p>
        </w:tc>
        <w:tc>
          <w:tcPr>
            <w:tcW w:w="660" w:type="dxa"/>
          </w:tcPr>
          <w:p w14:paraId="181ADB99" w14:textId="77777777" w:rsidR="006710D6" w:rsidRPr="00F83389" w:rsidRDefault="006710D6">
            <w:pPr>
              <w:rPr>
                <w:sz w:val="18"/>
                <w:lang w:val="tr-TR"/>
              </w:rPr>
            </w:pPr>
          </w:p>
        </w:tc>
        <w:tc>
          <w:tcPr>
            <w:tcW w:w="562" w:type="dxa"/>
          </w:tcPr>
          <w:p w14:paraId="59672F88" w14:textId="77777777" w:rsidR="006710D6" w:rsidRPr="00F83389" w:rsidRDefault="006710D6">
            <w:pPr>
              <w:rPr>
                <w:sz w:val="18"/>
                <w:lang w:val="tr-TR"/>
              </w:rPr>
            </w:pPr>
          </w:p>
        </w:tc>
        <w:tc>
          <w:tcPr>
            <w:tcW w:w="562" w:type="dxa"/>
          </w:tcPr>
          <w:p w14:paraId="66976206" w14:textId="77777777" w:rsidR="006710D6" w:rsidRPr="00F83389" w:rsidRDefault="006710D6">
            <w:pPr>
              <w:rPr>
                <w:sz w:val="18"/>
                <w:lang w:val="tr-TR"/>
              </w:rPr>
            </w:pPr>
          </w:p>
        </w:tc>
      </w:tr>
      <w:tr w:rsidR="00A066E4" w:rsidRPr="00F83389" w14:paraId="3D61F560" w14:textId="77777777" w:rsidTr="00F65673">
        <w:trPr>
          <w:trHeight w:hRule="exact" w:val="283"/>
        </w:trPr>
        <w:tc>
          <w:tcPr>
            <w:tcW w:w="2114" w:type="dxa"/>
          </w:tcPr>
          <w:p w14:paraId="6C03B279" w14:textId="77777777" w:rsidR="006710D6" w:rsidRPr="00F83389" w:rsidRDefault="006710D6">
            <w:pPr>
              <w:rPr>
                <w:sz w:val="18"/>
                <w:lang w:val="tr-TR"/>
              </w:rPr>
            </w:pPr>
          </w:p>
        </w:tc>
        <w:tc>
          <w:tcPr>
            <w:tcW w:w="1070" w:type="dxa"/>
          </w:tcPr>
          <w:p w14:paraId="64E2B05C" w14:textId="77777777" w:rsidR="006710D6" w:rsidRPr="00F83389" w:rsidRDefault="006710D6">
            <w:pPr>
              <w:rPr>
                <w:sz w:val="18"/>
                <w:lang w:val="tr-TR"/>
              </w:rPr>
            </w:pPr>
          </w:p>
        </w:tc>
        <w:tc>
          <w:tcPr>
            <w:tcW w:w="1311" w:type="dxa"/>
          </w:tcPr>
          <w:p w14:paraId="6794A28B" w14:textId="77777777" w:rsidR="006710D6" w:rsidRPr="00F83389" w:rsidRDefault="006710D6">
            <w:pPr>
              <w:rPr>
                <w:sz w:val="18"/>
                <w:lang w:val="tr-TR"/>
              </w:rPr>
            </w:pPr>
          </w:p>
        </w:tc>
        <w:tc>
          <w:tcPr>
            <w:tcW w:w="1124" w:type="dxa"/>
          </w:tcPr>
          <w:p w14:paraId="4C2CA8A1" w14:textId="77777777" w:rsidR="006710D6" w:rsidRPr="00F83389" w:rsidRDefault="006710D6">
            <w:pPr>
              <w:rPr>
                <w:sz w:val="18"/>
                <w:lang w:val="tr-TR"/>
              </w:rPr>
            </w:pPr>
          </w:p>
        </w:tc>
        <w:tc>
          <w:tcPr>
            <w:tcW w:w="1311" w:type="dxa"/>
            <w:shd w:val="clear" w:color="auto" w:fill="FFFFFF" w:themeFill="background1"/>
          </w:tcPr>
          <w:p w14:paraId="684E052C" w14:textId="77777777" w:rsidR="006710D6" w:rsidRPr="00F83389" w:rsidRDefault="006710D6">
            <w:pPr>
              <w:rPr>
                <w:sz w:val="18"/>
                <w:lang w:val="tr-TR"/>
              </w:rPr>
            </w:pPr>
          </w:p>
        </w:tc>
        <w:tc>
          <w:tcPr>
            <w:tcW w:w="713" w:type="dxa"/>
            <w:shd w:val="clear" w:color="auto" w:fill="FFFFFF" w:themeFill="background1"/>
          </w:tcPr>
          <w:p w14:paraId="14295D47" w14:textId="77777777" w:rsidR="006710D6" w:rsidRPr="00F83389" w:rsidRDefault="006710D6">
            <w:pPr>
              <w:rPr>
                <w:sz w:val="18"/>
                <w:lang w:val="tr-TR"/>
              </w:rPr>
            </w:pPr>
          </w:p>
        </w:tc>
        <w:tc>
          <w:tcPr>
            <w:tcW w:w="624" w:type="dxa"/>
          </w:tcPr>
          <w:p w14:paraId="11EC1CAD" w14:textId="77777777" w:rsidR="006710D6" w:rsidRPr="00F83389" w:rsidRDefault="006710D6">
            <w:pPr>
              <w:rPr>
                <w:sz w:val="18"/>
                <w:lang w:val="tr-TR"/>
              </w:rPr>
            </w:pPr>
          </w:p>
        </w:tc>
        <w:tc>
          <w:tcPr>
            <w:tcW w:w="626" w:type="dxa"/>
          </w:tcPr>
          <w:p w14:paraId="2A14CEF3" w14:textId="77777777" w:rsidR="006710D6" w:rsidRPr="00F83389" w:rsidRDefault="006710D6">
            <w:pPr>
              <w:rPr>
                <w:sz w:val="18"/>
                <w:lang w:val="tr-TR"/>
              </w:rPr>
            </w:pPr>
          </w:p>
        </w:tc>
        <w:tc>
          <w:tcPr>
            <w:tcW w:w="660" w:type="dxa"/>
          </w:tcPr>
          <w:p w14:paraId="7B53F94B" w14:textId="77777777" w:rsidR="006710D6" w:rsidRPr="00F83389" w:rsidRDefault="006710D6">
            <w:pPr>
              <w:rPr>
                <w:sz w:val="18"/>
                <w:lang w:val="tr-TR"/>
              </w:rPr>
            </w:pPr>
          </w:p>
        </w:tc>
        <w:tc>
          <w:tcPr>
            <w:tcW w:w="562" w:type="dxa"/>
          </w:tcPr>
          <w:p w14:paraId="5F8FBB37" w14:textId="77777777" w:rsidR="006710D6" w:rsidRPr="00F83389" w:rsidRDefault="006710D6">
            <w:pPr>
              <w:rPr>
                <w:sz w:val="18"/>
                <w:lang w:val="tr-TR"/>
              </w:rPr>
            </w:pPr>
          </w:p>
        </w:tc>
        <w:tc>
          <w:tcPr>
            <w:tcW w:w="562" w:type="dxa"/>
          </w:tcPr>
          <w:p w14:paraId="280E0852" w14:textId="77777777" w:rsidR="006710D6" w:rsidRPr="00F83389" w:rsidRDefault="006710D6">
            <w:pPr>
              <w:rPr>
                <w:sz w:val="18"/>
                <w:lang w:val="tr-TR"/>
              </w:rPr>
            </w:pPr>
          </w:p>
        </w:tc>
      </w:tr>
      <w:tr w:rsidR="00C90C17" w:rsidRPr="00F83389" w14:paraId="64993771" w14:textId="77777777" w:rsidTr="00F65673">
        <w:trPr>
          <w:trHeight w:hRule="exact" w:val="283"/>
        </w:trPr>
        <w:tc>
          <w:tcPr>
            <w:tcW w:w="2114" w:type="dxa"/>
          </w:tcPr>
          <w:p w14:paraId="720F3791" w14:textId="77777777" w:rsidR="006710D6" w:rsidRPr="00F83389" w:rsidRDefault="006710D6">
            <w:pPr>
              <w:rPr>
                <w:sz w:val="18"/>
                <w:lang w:val="tr-TR"/>
              </w:rPr>
            </w:pPr>
          </w:p>
        </w:tc>
        <w:tc>
          <w:tcPr>
            <w:tcW w:w="1070" w:type="dxa"/>
          </w:tcPr>
          <w:p w14:paraId="4CD3B1C2" w14:textId="77777777" w:rsidR="006710D6" w:rsidRPr="00F83389" w:rsidRDefault="006710D6">
            <w:pPr>
              <w:rPr>
                <w:sz w:val="18"/>
                <w:lang w:val="tr-TR"/>
              </w:rPr>
            </w:pPr>
          </w:p>
        </w:tc>
        <w:tc>
          <w:tcPr>
            <w:tcW w:w="1311" w:type="dxa"/>
          </w:tcPr>
          <w:p w14:paraId="70573185" w14:textId="77777777" w:rsidR="006710D6" w:rsidRPr="00F83389" w:rsidRDefault="006710D6">
            <w:pPr>
              <w:rPr>
                <w:sz w:val="18"/>
                <w:lang w:val="tr-TR"/>
              </w:rPr>
            </w:pPr>
          </w:p>
        </w:tc>
        <w:tc>
          <w:tcPr>
            <w:tcW w:w="1124" w:type="dxa"/>
          </w:tcPr>
          <w:p w14:paraId="5C13B78C" w14:textId="77777777" w:rsidR="006710D6" w:rsidRPr="00F83389" w:rsidRDefault="006710D6">
            <w:pPr>
              <w:rPr>
                <w:sz w:val="18"/>
                <w:lang w:val="tr-TR"/>
              </w:rPr>
            </w:pPr>
          </w:p>
        </w:tc>
        <w:tc>
          <w:tcPr>
            <w:tcW w:w="1311" w:type="dxa"/>
            <w:shd w:val="clear" w:color="auto" w:fill="FFFFFF" w:themeFill="background1"/>
          </w:tcPr>
          <w:p w14:paraId="7B7555FD" w14:textId="77777777" w:rsidR="006710D6" w:rsidRPr="00F83389" w:rsidRDefault="006710D6">
            <w:pPr>
              <w:rPr>
                <w:sz w:val="18"/>
                <w:lang w:val="tr-TR"/>
              </w:rPr>
            </w:pPr>
          </w:p>
        </w:tc>
        <w:tc>
          <w:tcPr>
            <w:tcW w:w="713" w:type="dxa"/>
            <w:shd w:val="clear" w:color="auto" w:fill="FFFFFF" w:themeFill="background1"/>
          </w:tcPr>
          <w:p w14:paraId="5F70CCD6" w14:textId="77777777" w:rsidR="006710D6" w:rsidRPr="00F83389" w:rsidRDefault="006710D6">
            <w:pPr>
              <w:rPr>
                <w:sz w:val="18"/>
                <w:lang w:val="tr-TR"/>
              </w:rPr>
            </w:pPr>
          </w:p>
        </w:tc>
        <w:tc>
          <w:tcPr>
            <w:tcW w:w="624" w:type="dxa"/>
          </w:tcPr>
          <w:p w14:paraId="056F0663" w14:textId="77777777" w:rsidR="006710D6" w:rsidRPr="00F83389" w:rsidRDefault="006710D6">
            <w:pPr>
              <w:rPr>
                <w:sz w:val="18"/>
                <w:lang w:val="tr-TR"/>
              </w:rPr>
            </w:pPr>
          </w:p>
        </w:tc>
        <w:tc>
          <w:tcPr>
            <w:tcW w:w="626" w:type="dxa"/>
          </w:tcPr>
          <w:p w14:paraId="0F54B2E0" w14:textId="77777777" w:rsidR="006710D6" w:rsidRPr="00F83389" w:rsidRDefault="006710D6">
            <w:pPr>
              <w:rPr>
                <w:sz w:val="18"/>
                <w:lang w:val="tr-TR"/>
              </w:rPr>
            </w:pPr>
          </w:p>
        </w:tc>
        <w:tc>
          <w:tcPr>
            <w:tcW w:w="660" w:type="dxa"/>
          </w:tcPr>
          <w:p w14:paraId="3F5EE39D" w14:textId="77777777" w:rsidR="006710D6" w:rsidRPr="00F83389" w:rsidRDefault="006710D6">
            <w:pPr>
              <w:rPr>
                <w:sz w:val="18"/>
                <w:lang w:val="tr-TR"/>
              </w:rPr>
            </w:pPr>
          </w:p>
        </w:tc>
        <w:tc>
          <w:tcPr>
            <w:tcW w:w="562" w:type="dxa"/>
          </w:tcPr>
          <w:p w14:paraId="364EC644" w14:textId="77777777" w:rsidR="006710D6" w:rsidRPr="00F83389" w:rsidRDefault="006710D6">
            <w:pPr>
              <w:rPr>
                <w:sz w:val="18"/>
                <w:lang w:val="tr-TR"/>
              </w:rPr>
            </w:pPr>
          </w:p>
        </w:tc>
        <w:tc>
          <w:tcPr>
            <w:tcW w:w="562" w:type="dxa"/>
          </w:tcPr>
          <w:p w14:paraId="0718FC71" w14:textId="77777777" w:rsidR="006710D6" w:rsidRPr="00F83389" w:rsidRDefault="006710D6">
            <w:pPr>
              <w:rPr>
                <w:sz w:val="18"/>
                <w:lang w:val="tr-TR"/>
              </w:rPr>
            </w:pPr>
          </w:p>
        </w:tc>
      </w:tr>
      <w:tr w:rsidR="00C90C17" w:rsidRPr="00F83389" w14:paraId="36069608" w14:textId="77777777" w:rsidTr="00F65673">
        <w:trPr>
          <w:trHeight w:hRule="exact" w:val="283"/>
        </w:trPr>
        <w:tc>
          <w:tcPr>
            <w:tcW w:w="2114" w:type="dxa"/>
          </w:tcPr>
          <w:p w14:paraId="64F0D353" w14:textId="77777777" w:rsidR="006710D6" w:rsidRPr="00F83389" w:rsidRDefault="006710D6">
            <w:pPr>
              <w:rPr>
                <w:sz w:val="18"/>
                <w:lang w:val="tr-TR"/>
              </w:rPr>
            </w:pPr>
          </w:p>
        </w:tc>
        <w:tc>
          <w:tcPr>
            <w:tcW w:w="1070" w:type="dxa"/>
          </w:tcPr>
          <w:p w14:paraId="05E7F8DD" w14:textId="77777777" w:rsidR="006710D6" w:rsidRPr="00F83389" w:rsidRDefault="006710D6">
            <w:pPr>
              <w:rPr>
                <w:sz w:val="18"/>
                <w:lang w:val="tr-TR"/>
              </w:rPr>
            </w:pPr>
          </w:p>
        </w:tc>
        <w:tc>
          <w:tcPr>
            <w:tcW w:w="1311" w:type="dxa"/>
          </w:tcPr>
          <w:p w14:paraId="2F42E45E" w14:textId="77777777" w:rsidR="006710D6" w:rsidRPr="00F83389" w:rsidRDefault="006710D6">
            <w:pPr>
              <w:rPr>
                <w:sz w:val="18"/>
                <w:lang w:val="tr-TR"/>
              </w:rPr>
            </w:pPr>
          </w:p>
        </w:tc>
        <w:tc>
          <w:tcPr>
            <w:tcW w:w="1124" w:type="dxa"/>
          </w:tcPr>
          <w:p w14:paraId="343FB8D3" w14:textId="77777777" w:rsidR="006710D6" w:rsidRPr="00F83389" w:rsidRDefault="006710D6">
            <w:pPr>
              <w:rPr>
                <w:sz w:val="18"/>
                <w:lang w:val="tr-TR"/>
              </w:rPr>
            </w:pPr>
          </w:p>
        </w:tc>
        <w:tc>
          <w:tcPr>
            <w:tcW w:w="1311" w:type="dxa"/>
          </w:tcPr>
          <w:p w14:paraId="0BA245DB" w14:textId="77777777" w:rsidR="006710D6" w:rsidRPr="00F83389" w:rsidRDefault="006710D6">
            <w:pPr>
              <w:rPr>
                <w:sz w:val="18"/>
                <w:lang w:val="tr-TR"/>
              </w:rPr>
            </w:pPr>
          </w:p>
        </w:tc>
        <w:tc>
          <w:tcPr>
            <w:tcW w:w="713" w:type="dxa"/>
          </w:tcPr>
          <w:p w14:paraId="6B5E95CF" w14:textId="77777777" w:rsidR="006710D6" w:rsidRPr="00F83389" w:rsidRDefault="006710D6">
            <w:pPr>
              <w:rPr>
                <w:sz w:val="18"/>
                <w:lang w:val="tr-TR"/>
              </w:rPr>
            </w:pPr>
          </w:p>
        </w:tc>
        <w:tc>
          <w:tcPr>
            <w:tcW w:w="624" w:type="dxa"/>
          </w:tcPr>
          <w:p w14:paraId="26A60955" w14:textId="77777777" w:rsidR="006710D6" w:rsidRPr="00F83389" w:rsidRDefault="006710D6">
            <w:pPr>
              <w:rPr>
                <w:sz w:val="18"/>
                <w:lang w:val="tr-TR"/>
              </w:rPr>
            </w:pPr>
          </w:p>
        </w:tc>
        <w:tc>
          <w:tcPr>
            <w:tcW w:w="626" w:type="dxa"/>
          </w:tcPr>
          <w:p w14:paraId="4AC0C158" w14:textId="77777777" w:rsidR="006710D6" w:rsidRPr="00F83389" w:rsidRDefault="006710D6">
            <w:pPr>
              <w:rPr>
                <w:sz w:val="18"/>
                <w:lang w:val="tr-TR"/>
              </w:rPr>
            </w:pPr>
          </w:p>
        </w:tc>
        <w:tc>
          <w:tcPr>
            <w:tcW w:w="660" w:type="dxa"/>
          </w:tcPr>
          <w:p w14:paraId="5FC62109" w14:textId="77777777" w:rsidR="006710D6" w:rsidRPr="00F83389" w:rsidRDefault="006710D6">
            <w:pPr>
              <w:rPr>
                <w:sz w:val="18"/>
                <w:lang w:val="tr-TR"/>
              </w:rPr>
            </w:pPr>
          </w:p>
        </w:tc>
        <w:tc>
          <w:tcPr>
            <w:tcW w:w="562" w:type="dxa"/>
          </w:tcPr>
          <w:p w14:paraId="4EEE4ED4" w14:textId="77777777" w:rsidR="006710D6" w:rsidRPr="00F83389" w:rsidRDefault="006710D6">
            <w:pPr>
              <w:rPr>
                <w:sz w:val="18"/>
                <w:lang w:val="tr-TR"/>
              </w:rPr>
            </w:pPr>
          </w:p>
        </w:tc>
        <w:tc>
          <w:tcPr>
            <w:tcW w:w="562" w:type="dxa"/>
          </w:tcPr>
          <w:p w14:paraId="2752FED2" w14:textId="77777777" w:rsidR="006710D6" w:rsidRPr="00F83389" w:rsidRDefault="006710D6">
            <w:pPr>
              <w:rPr>
                <w:sz w:val="18"/>
                <w:lang w:val="tr-TR"/>
              </w:rPr>
            </w:pPr>
          </w:p>
        </w:tc>
      </w:tr>
      <w:tr w:rsidR="00C90C17" w:rsidRPr="00F83389" w14:paraId="7C2B949D" w14:textId="77777777" w:rsidTr="00F65673">
        <w:trPr>
          <w:trHeight w:hRule="exact" w:val="283"/>
        </w:trPr>
        <w:tc>
          <w:tcPr>
            <w:tcW w:w="2114" w:type="dxa"/>
          </w:tcPr>
          <w:p w14:paraId="35B67F48" w14:textId="77777777" w:rsidR="006710D6" w:rsidRPr="00F83389" w:rsidRDefault="006710D6">
            <w:pPr>
              <w:rPr>
                <w:sz w:val="18"/>
                <w:lang w:val="tr-TR"/>
              </w:rPr>
            </w:pPr>
          </w:p>
        </w:tc>
        <w:tc>
          <w:tcPr>
            <w:tcW w:w="1070" w:type="dxa"/>
          </w:tcPr>
          <w:p w14:paraId="353DC6D9" w14:textId="77777777" w:rsidR="006710D6" w:rsidRPr="00F83389" w:rsidRDefault="006710D6">
            <w:pPr>
              <w:rPr>
                <w:sz w:val="18"/>
                <w:lang w:val="tr-TR"/>
              </w:rPr>
            </w:pPr>
          </w:p>
        </w:tc>
        <w:tc>
          <w:tcPr>
            <w:tcW w:w="1311" w:type="dxa"/>
          </w:tcPr>
          <w:p w14:paraId="1E023692" w14:textId="77777777" w:rsidR="006710D6" w:rsidRPr="00F83389" w:rsidRDefault="006710D6">
            <w:pPr>
              <w:rPr>
                <w:sz w:val="18"/>
                <w:lang w:val="tr-TR"/>
              </w:rPr>
            </w:pPr>
          </w:p>
        </w:tc>
        <w:tc>
          <w:tcPr>
            <w:tcW w:w="1124" w:type="dxa"/>
          </w:tcPr>
          <w:p w14:paraId="55F43A4E" w14:textId="77777777" w:rsidR="006710D6" w:rsidRPr="00F83389" w:rsidRDefault="006710D6">
            <w:pPr>
              <w:rPr>
                <w:sz w:val="18"/>
                <w:lang w:val="tr-TR"/>
              </w:rPr>
            </w:pPr>
          </w:p>
        </w:tc>
        <w:tc>
          <w:tcPr>
            <w:tcW w:w="1311" w:type="dxa"/>
          </w:tcPr>
          <w:p w14:paraId="156DB62E" w14:textId="77777777" w:rsidR="006710D6" w:rsidRPr="00F83389" w:rsidRDefault="006710D6">
            <w:pPr>
              <w:rPr>
                <w:sz w:val="18"/>
                <w:lang w:val="tr-TR"/>
              </w:rPr>
            </w:pPr>
          </w:p>
        </w:tc>
        <w:tc>
          <w:tcPr>
            <w:tcW w:w="713" w:type="dxa"/>
          </w:tcPr>
          <w:p w14:paraId="2CF2AF25" w14:textId="77777777" w:rsidR="006710D6" w:rsidRPr="00F83389" w:rsidRDefault="006710D6">
            <w:pPr>
              <w:rPr>
                <w:sz w:val="18"/>
                <w:lang w:val="tr-TR"/>
              </w:rPr>
            </w:pPr>
          </w:p>
        </w:tc>
        <w:tc>
          <w:tcPr>
            <w:tcW w:w="624" w:type="dxa"/>
          </w:tcPr>
          <w:p w14:paraId="7535ED43" w14:textId="77777777" w:rsidR="006710D6" w:rsidRPr="00F83389" w:rsidRDefault="006710D6">
            <w:pPr>
              <w:rPr>
                <w:sz w:val="18"/>
                <w:lang w:val="tr-TR"/>
              </w:rPr>
            </w:pPr>
          </w:p>
        </w:tc>
        <w:tc>
          <w:tcPr>
            <w:tcW w:w="626" w:type="dxa"/>
          </w:tcPr>
          <w:p w14:paraId="30DC26D7" w14:textId="77777777" w:rsidR="006710D6" w:rsidRPr="00F83389" w:rsidRDefault="006710D6">
            <w:pPr>
              <w:rPr>
                <w:sz w:val="18"/>
                <w:lang w:val="tr-TR"/>
              </w:rPr>
            </w:pPr>
          </w:p>
        </w:tc>
        <w:tc>
          <w:tcPr>
            <w:tcW w:w="660" w:type="dxa"/>
          </w:tcPr>
          <w:p w14:paraId="08CAD78E" w14:textId="77777777" w:rsidR="006710D6" w:rsidRPr="00F83389" w:rsidRDefault="006710D6">
            <w:pPr>
              <w:rPr>
                <w:sz w:val="18"/>
                <w:lang w:val="tr-TR"/>
              </w:rPr>
            </w:pPr>
          </w:p>
        </w:tc>
        <w:tc>
          <w:tcPr>
            <w:tcW w:w="562" w:type="dxa"/>
          </w:tcPr>
          <w:p w14:paraId="68BC2711" w14:textId="77777777" w:rsidR="006710D6" w:rsidRPr="00F83389" w:rsidRDefault="006710D6">
            <w:pPr>
              <w:rPr>
                <w:sz w:val="18"/>
                <w:lang w:val="tr-TR"/>
              </w:rPr>
            </w:pPr>
          </w:p>
        </w:tc>
        <w:tc>
          <w:tcPr>
            <w:tcW w:w="562" w:type="dxa"/>
          </w:tcPr>
          <w:p w14:paraId="1533B821" w14:textId="77777777" w:rsidR="006710D6" w:rsidRPr="00F83389" w:rsidRDefault="006710D6">
            <w:pPr>
              <w:rPr>
                <w:sz w:val="18"/>
                <w:lang w:val="tr-TR"/>
              </w:rPr>
            </w:pPr>
          </w:p>
        </w:tc>
      </w:tr>
      <w:tr w:rsidR="00C90C17" w:rsidRPr="00F83389" w14:paraId="6933A2CA" w14:textId="77777777" w:rsidTr="00F65673">
        <w:trPr>
          <w:trHeight w:hRule="exact" w:val="283"/>
        </w:trPr>
        <w:tc>
          <w:tcPr>
            <w:tcW w:w="2114" w:type="dxa"/>
          </w:tcPr>
          <w:p w14:paraId="2EF147F1" w14:textId="77777777" w:rsidR="006710D6" w:rsidRPr="00F83389" w:rsidRDefault="006710D6">
            <w:pPr>
              <w:rPr>
                <w:sz w:val="18"/>
                <w:lang w:val="tr-TR"/>
              </w:rPr>
            </w:pPr>
          </w:p>
        </w:tc>
        <w:tc>
          <w:tcPr>
            <w:tcW w:w="1070" w:type="dxa"/>
          </w:tcPr>
          <w:p w14:paraId="7961BA98" w14:textId="77777777" w:rsidR="006710D6" w:rsidRPr="00F83389" w:rsidRDefault="006710D6">
            <w:pPr>
              <w:rPr>
                <w:sz w:val="18"/>
                <w:lang w:val="tr-TR"/>
              </w:rPr>
            </w:pPr>
          </w:p>
        </w:tc>
        <w:tc>
          <w:tcPr>
            <w:tcW w:w="1311" w:type="dxa"/>
          </w:tcPr>
          <w:p w14:paraId="35405573" w14:textId="77777777" w:rsidR="006710D6" w:rsidRPr="00F83389" w:rsidRDefault="006710D6">
            <w:pPr>
              <w:rPr>
                <w:sz w:val="18"/>
                <w:lang w:val="tr-TR"/>
              </w:rPr>
            </w:pPr>
          </w:p>
        </w:tc>
        <w:tc>
          <w:tcPr>
            <w:tcW w:w="1124" w:type="dxa"/>
          </w:tcPr>
          <w:p w14:paraId="001AFCEA" w14:textId="77777777" w:rsidR="006710D6" w:rsidRPr="00F83389" w:rsidRDefault="006710D6">
            <w:pPr>
              <w:rPr>
                <w:sz w:val="18"/>
                <w:lang w:val="tr-TR"/>
              </w:rPr>
            </w:pPr>
          </w:p>
        </w:tc>
        <w:tc>
          <w:tcPr>
            <w:tcW w:w="1311" w:type="dxa"/>
          </w:tcPr>
          <w:p w14:paraId="26655235" w14:textId="77777777" w:rsidR="006710D6" w:rsidRPr="00F83389" w:rsidRDefault="006710D6">
            <w:pPr>
              <w:rPr>
                <w:sz w:val="18"/>
                <w:lang w:val="tr-TR"/>
              </w:rPr>
            </w:pPr>
          </w:p>
        </w:tc>
        <w:tc>
          <w:tcPr>
            <w:tcW w:w="713" w:type="dxa"/>
          </w:tcPr>
          <w:p w14:paraId="180F93C0" w14:textId="77777777" w:rsidR="006710D6" w:rsidRPr="00F83389" w:rsidRDefault="006710D6">
            <w:pPr>
              <w:rPr>
                <w:sz w:val="18"/>
                <w:lang w:val="tr-TR"/>
              </w:rPr>
            </w:pPr>
          </w:p>
        </w:tc>
        <w:tc>
          <w:tcPr>
            <w:tcW w:w="624" w:type="dxa"/>
          </w:tcPr>
          <w:p w14:paraId="28A3DC1B" w14:textId="77777777" w:rsidR="006710D6" w:rsidRPr="00F83389" w:rsidRDefault="006710D6">
            <w:pPr>
              <w:rPr>
                <w:sz w:val="18"/>
                <w:lang w:val="tr-TR"/>
              </w:rPr>
            </w:pPr>
          </w:p>
        </w:tc>
        <w:tc>
          <w:tcPr>
            <w:tcW w:w="626" w:type="dxa"/>
          </w:tcPr>
          <w:p w14:paraId="313FC9DB" w14:textId="77777777" w:rsidR="006710D6" w:rsidRPr="00F83389" w:rsidRDefault="006710D6">
            <w:pPr>
              <w:rPr>
                <w:sz w:val="18"/>
                <w:lang w:val="tr-TR"/>
              </w:rPr>
            </w:pPr>
          </w:p>
        </w:tc>
        <w:tc>
          <w:tcPr>
            <w:tcW w:w="660" w:type="dxa"/>
          </w:tcPr>
          <w:p w14:paraId="772FAC6C" w14:textId="77777777" w:rsidR="006710D6" w:rsidRPr="00F83389" w:rsidRDefault="006710D6">
            <w:pPr>
              <w:rPr>
                <w:sz w:val="18"/>
                <w:lang w:val="tr-TR"/>
              </w:rPr>
            </w:pPr>
          </w:p>
        </w:tc>
        <w:tc>
          <w:tcPr>
            <w:tcW w:w="562" w:type="dxa"/>
          </w:tcPr>
          <w:p w14:paraId="7AF6B194" w14:textId="77777777" w:rsidR="006710D6" w:rsidRPr="00F83389" w:rsidRDefault="006710D6">
            <w:pPr>
              <w:rPr>
                <w:sz w:val="18"/>
                <w:lang w:val="tr-TR"/>
              </w:rPr>
            </w:pPr>
          </w:p>
        </w:tc>
        <w:tc>
          <w:tcPr>
            <w:tcW w:w="562" w:type="dxa"/>
          </w:tcPr>
          <w:p w14:paraId="65076ED4" w14:textId="77777777" w:rsidR="006710D6" w:rsidRPr="00F83389" w:rsidRDefault="006710D6">
            <w:pPr>
              <w:rPr>
                <w:sz w:val="18"/>
                <w:lang w:val="tr-TR"/>
              </w:rPr>
            </w:pPr>
          </w:p>
        </w:tc>
      </w:tr>
      <w:tr w:rsidR="00C90C17" w:rsidRPr="00F83389" w14:paraId="483ACABA" w14:textId="77777777" w:rsidTr="00F65673">
        <w:trPr>
          <w:trHeight w:hRule="exact" w:val="283"/>
        </w:trPr>
        <w:tc>
          <w:tcPr>
            <w:tcW w:w="2114" w:type="dxa"/>
          </w:tcPr>
          <w:p w14:paraId="7CF90F2C" w14:textId="77777777" w:rsidR="006710D6" w:rsidRPr="00F83389" w:rsidRDefault="006710D6">
            <w:pPr>
              <w:rPr>
                <w:sz w:val="18"/>
                <w:lang w:val="tr-TR"/>
              </w:rPr>
            </w:pPr>
          </w:p>
        </w:tc>
        <w:tc>
          <w:tcPr>
            <w:tcW w:w="1070" w:type="dxa"/>
          </w:tcPr>
          <w:p w14:paraId="79C80B7C" w14:textId="77777777" w:rsidR="006710D6" w:rsidRPr="00F83389" w:rsidRDefault="006710D6">
            <w:pPr>
              <w:rPr>
                <w:sz w:val="18"/>
                <w:lang w:val="tr-TR"/>
              </w:rPr>
            </w:pPr>
          </w:p>
        </w:tc>
        <w:tc>
          <w:tcPr>
            <w:tcW w:w="1311" w:type="dxa"/>
          </w:tcPr>
          <w:p w14:paraId="0A6D81AC" w14:textId="77777777" w:rsidR="006710D6" w:rsidRPr="00F83389" w:rsidRDefault="006710D6">
            <w:pPr>
              <w:rPr>
                <w:sz w:val="18"/>
                <w:lang w:val="tr-TR"/>
              </w:rPr>
            </w:pPr>
          </w:p>
        </w:tc>
        <w:tc>
          <w:tcPr>
            <w:tcW w:w="1124" w:type="dxa"/>
          </w:tcPr>
          <w:p w14:paraId="26144D12" w14:textId="77777777" w:rsidR="006710D6" w:rsidRPr="00F83389" w:rsidRDefault="006710D6">
            <w:pPr>
              <w:rPr>
                <w:sz w:val="18"/>
                <w:lang w:val="tr-TR"/>
              </w:rPr>
            </w:pPr>
          </w:p>
        </w:tc>
        <w:tc>
          <w:tcPr>
            <w:tcW w:w="1311" w:type="dxa"/>
          </w:tcPr>
          <w:p w14:paraId="73DD7E1B" w14:textId="77777777" w:rsidR="006710D6" w:rsidRPr="00F83389" w:rsidRDefault="006710D6">
            <w:pPr>
              <w:rPr>
                <w:sz w:val="18"/>
                <w:lang w:val="tr-TR"/>
              </w:rPr>
            </w:pPr>
          </w:p>
        </w:tc>
        <w:tc>
          <w:tcPr>
            <w:tcW w:w="713" w:type="dxa"/>
          </w:tcPr>
          <w:p w14:paraId="133BD875" w14:textId="77777777" w:rsidR="006710D6" w:rsidRPr="00F83389" w:rsidRDefault="006710D6">
            <w:pPr>
              <w:rPr>
                <w:sz w:val="18"/>
                <w:lang w:val="tr-TR"/>
              </w:rPr>
            </w:pPr>
          </w:p>
        </w:tc>
        <w:tc>
          <w:tcPr>
            <w:tcW w:w="624" w:type="dxa"/>
          </w:tcPr>
          <w:p w14:paraId="79EBC3B6" w14:textId="77777777" w:rsidR="006710D6" w:rsidRPr="00F83389" w:rsidRDefault="006710D6">
            <w:pPr>
              <w:rPr>
                <w:sz w:val="18"/>
                <w:lang w:val="tr-TR"/>
              </w:rPr>
            </w:pPr>
          </w:p>
        </w:tc>
        <w:tc>
          <w:tcPr>
            <w:tcW w:w="626" w:type="dxa"/>
          </w:tcPr>
          <w:p w14:paraId="64C01AB2" w14:textId="77777777" w:rsidR="006710D6" w:rsidRPr="00F83389" w:rsidRDefault="006710D6">
            <w:pPr>
              <w:rPr>
                <w:sz w:val="18"/>
                <w:lang w:val="tr-TR"/>
              </w:rPr>
            </w:pPr>
          </w:p>
        </w:tc>
        <w:tc>
          <w:tcPr>
            <w:tcW w:w="660" w:type="dxa"/>
          </w:tcPr>
          <w:p w14:paraId="38CD08FD" w14:textId="77777777" w:rsidR="006710D6" w:rsidRPr="00F83389" w:rsidRDefault="006710D6">
            <w:pPr>
              <w:rPr>
                <w:sz w:val="18"/>
                <w:lang w:val="tr-TR"/>
              </w:rPr>
            </w:pPr>
          </w:p>
        </w:tc>
        <w:tc>
          <w:tcPr>
            <w:tcW w:w="562" w:type="dxa"/>
          </w:tcPr>
          <w:p w14:paraId="2CDEA216" w14:textId="77777777" w:rsidR="006710D6" w:rsidRPr="00F83389" w:rsidRDefault="006710D6">
            <w:pPr>
              <w:rPr>
                <w:sz w:val="18"/>
                <w:lang w:val="tr-TR"/>
              </w:rPr>
            </w:pPr>
          </w:p>
        </w:tc>
        <w:tc>
          <w:tcPr>
            <w:tcW w:w="562" w:type="dxa"/>
          </w:tcPr>
          <w:p w14:paraId="73FCE71A" w14:textId="77777777" w:rsidR="006710D6" w:rsidRPr="00F83389" w:rsidRDefault="006710D6">
            <w:pPr>
              <w:rPr>
                <w:sz w:val="18"/>
                <w:lang w:val="tr-TR"/>
              </w:rPr>
            </w:pPr>
          </w:p>
        </w:tc>
      </w:tr>
      <w:tr w:rsidR="00C90C17" w:rsidRPr="00F83389" w14:paraId="53322B98" w14:textId="77777777" w:rsidTr="00F65673">
        <w:trPr>
          <w:trHeight w:hRule="exact" w:val="283"/>
        </w:trPr>
        <w:tc>
          <w:tcPr>
            <w:tcW w:w="2114" w:type="dxa"/>
          </w:tcPr>
          <w:p w14:paraId="12802C32" w14:textId="77777777" w:rsidR="006710D6" w:rsidRPr="00F83389" w:rsidRDefault="006710D6">
            <w:pPr>
              <w:rPr>
                <w:sz w:val="18"/>
                <w:lang w:val="tr-TR"/>
              </w:rPr>
            </w:pPr>
          </w:p>
        </w:tc>
        <w:tc>
          <w:tcPr>
            <w:tcW w:w="1070" w:type="dxa"/>
          </w:tcPr>
          <w:p w14:paraId="5A2C3FD9" w14:textId="77777777" w:rsidR="006710D6" w:rsidRPr="00F83389" w:rsidRDefault="006710D6">
            <w:pPr>
              <w:rPr>
                <w:sz w:val="18"/>
                <w:lang w:val="tr-TR"/>
              </w:rPr>
            </w:pPr>
          </w:p>
        </w:tc>
        <w:tc>
          <w:tcPr>
            <w:tcW w:w="1311" w:type="dxa"/>
          </w:tcPr>
          <w:p w14:paraId="6E9A3ED2" w14:textId="77777777" w:rsidR="006710D6" w:rsidRPr="00F83389" w:rsidRDefault="006710D6">
            <w:pPr>
              <w:rPr>
                <w:sz w:val="18"/>
                <w:lang w:val="tr-TR"/>
              </w:rPr>
            </w:pPr>
          </w:p>
        </w:tc>
        <w:tc>
          <w:tcPr>
            <w:tcW w:w="1124" w:type="dxa"/>
          </w:tcPr>
          <w:p w14:paraId="2E68FA12" w14:textId="77777777" w:rsidR="006710D6" w:rsidRPr="00F83389" w:rsidRDefault="006710D6">
            <w:pPr>
              <w:rPr>
                <w:sz w:val="18"/>
                <w:lang w:val="tr-TR"/>
              </w:rPr>
            </w:pPr>
          </w:p>
        </w:tc>
        <w:tc>
          <w:tcPr>
            <w:tcW w:w="1311" w:type="dxa"/>
          </w:tcPr>
          <w:p w14:paraId="0C4E6114" w14:textId="77777777" w:rsidR="006710D6" w:rsidRPr="00F83389" w:rsidRDefault="006710D6">
            <w:pPr>
              <w:rPr>
                <w:sz w:val="18"/>
                <w:lang w:val="tr-TR"/>
              </w:rPr>
            </w:pPr>
          </w:p>
        </w:tc>
        <w:tc>
          <w:tcPr>
            <w:tcW w:w="713" w:type="dxa"/>
          </w:tcPr>
          <w:p w14:paraId="35EEFC41" w14:textId="77777777" w:rsidR="006710D6" w:rsidRPr="00F83389" w:rsidRDefault="006710D6">
            <w:pPr>
              <w:rPr>
                <w:sz w:val="18"/>
                <w:lang w:val="tr-TR"/>
              </w:rPr>
            </w:pPr>
          </w:p>
        </w:tc>
        <w:tc>
          <w:tcPr>
            <w:tcW w:w="624" w:type="dxa"/>
          </w:tcPr>
          <w:p w14:paraId="2C502819" w14:textId="77777777" w:rsidR="006710D6" w:rsidRPr="00F83389" w:rsidRDefault="006710D6">
            <w:pPr>
              <w:rPr>
                <w:sz w:val="18"/>
                <w:lang w:val="tr-TR"/>
              </w:rPr>
            </w:pPr>
          </w:p>
        </w:tc>
        <w:tc>
          <w:tcPr>
            <w:tcW w:w="626" w:type="dxa"/>
          </w:tcPr>
          <w:p w14:paraId="1A1F22CC" w14:textId="77777777" w:rsidR="006710D6" w:rsidRPr="00F83389" w:rsidRDefault="006710D6">
            <w:pPr>
              <w:rPr>
                <w:sz w:val="18"/>
                <w:lang w:val="tr-TR"/>
              </w:rPr>
            </w:pPr>
          </w:p>
        </w:tc>
        <w:tc>
          <w:tcPr>
            <w:tcW w:w="660" w:type="dxa"/>
          </w:tcPr>
          <w:p w14:paraId="3786AC2D" w14:textId="77777777" w:rsidR="006710D6" w:rsidRPr="00F83389" w:rsidRDefault="006710D6">
            <w:pPr>
              <w:rPr>
                <w:sz w:val="18"/>
                <w:lang w:val="tr-TR"/>
              </w:rPr>
            </w:pPr>
          </w:p>
        </w:tc>
        <w:tc>
          <w:tcPr>
            <w:tcW w:w="562" w:type="dxa"/>
          </w:tcPr>
          <w:p w14:paraId="4487F970" w14:textId="77777777" w:rsidR="006710D6" w:rsidRPr="00F83389" w:rsidRDefault="006710D6">
            <w:pPr>
              <w:rPr>
                <w:sz w:val="18"/>
                <w:lang w:val="tr-TR"/>
              </w:rPr>
            </w:pPr>
          </w:p>
        </w:tc>
        <w:tc>
          <w:tcPr>
            <w:tcW w:w="562" w:type="dxa"/>
          </w:tcPr>
          <w:p w14:paraId="2F791548" w14:textId="77777777" w:rsidR="006710D6" w:rsidRPr="00F83389" w:rsidRDefault="006710D6">
            <w:pPr>
              <w:rPr>
                <w:sz w:val="18"/>
                <w:lang w:val="tr-TR"/>
              </w:rPr>
            </w:pPr>
          </w:p>
        </w:tc>
      </w:tr>
      <w:tr w:rsidR="00C90C17" w:rsidRPr="00F83389" w14:paraId="28C690C9" w14:textId="77777777" w:rsidTr="00F65673">
        <w:trPr>
          <w:trHeight w:hRule="exact" w:val="283"/>
        </w:trPr>
        <w:tc>
          <w:tcPr>
            <w:tcW w:w="2114" w:type="dxa"/>
          </w:tcPr>
          <w:p w14:paraId="46BF4826" w14:textId="77777777" w:rsidR="006710D6" w:rsidRPr="00F83389" w:rsidRDefault="006710D6">
            <w:pPr>
              <w:rPr>
                <w:sz w:val="18"/>
                <w:lang w:val="tr-TR"/>
              </w:rPr>
            </w:pPr>
          </w:p>
        </w:tc>
        <w:tc>
          <w:tcPr>
            <w:tcW w:w="1070" w:type="dxa"/>
          </w:tcPr>
          <w:p w14:paraId="333FC328" w14:textId="77777777" w:rsidR="006710D6" w:rsidRPr="00F83389" w:rsidRDefault="006710D6">
            <w:pPr>
              <w:rPr>
                <w:sz w:val="18"/>
                <w:lang w:val="tr-TR"/>
              </w:rPr>
            </w:pPr>
          </w:p>
        </w:tc>
        <w:tc>
          <w:tcPr>
            <w:tcW w:w="1311" w:type="dxa"/>
          </w:tcPr>
          <w:p w14:paraId="302E97D8" w14:textId="77777777" w:rsidR="006710D6" w:rsidRPr="00F83389" w:rsidRDefault="006710D6">
            <w:pPr>
              <w:rPr>
                <w:sz w:val="18"/>
                <w:lang w:val="tr-TR"/>
              </w:rPr>
            </w:pPr>
          </w:p>
        </w:tc>
        <w:tc>
          <w:tcPr>
            <w:tcW w:w="1124" w:type="dxa"/>
          </w:tcPr>
          <w:p w14:paraId="068409CC" w14:textId="77777777" w:rsidR="006710D6" w:rsidRPr="00F83389" w:rsidRDefault="006710D6">
            <w:pPr>
              <w:rPr>
                <w:sz w:val="18"/>
                <w:lang w:val="tr-TR"/>
              </w:rPr>
            </w:pPr>
          </w:p>
        </w:tc>
        <w:tc>
          <w:tcPr>
            <w:tcW w:w="1311" w:type="dxa"/>
          </w:tcPr>
          <w:p w14:paraId="12787FCC" w14:textId="77777777" w:rsidR="006710D6" w:rsidRPr="00F83389" w:rsidRDefault="006710D6">
            <w:pPr>
              <w:rPr>
                <w:sz w:val="18"/>
                <w:lang w:val="tr-TR"/>
              </w:rPr>
            </w:pPr>
          </w:p>
        </w:tc>
        <w:tc>
          <w:tcPr>
            <w:tcW w:w="713" w:type="dxa"/>
          </w:tcPr>
          <w:p w14:paraId="33CB80CA" w14:textId="77777777" w:rsidR="006710D6" w:rsidRPr="00F83389" w:rsidRDefault="006710D6">
            <w:pPr>
              <w:rPr>
                <w:sz w:val="18"/>
                <w:lang w:val="tr-TR"/>
              </w:rPr>
            </w:pPr>
          </w:p>
        </w:tc>
        <w:tc>
          <w:tcPr>
            <w:tcW w:w="624" w:type="dxa"/>
          </w:tcPr>
          <w:p w14:paraId="21188A65" w14:textId="77777777" w:rsidR="006710D6" w:rsidRPr="00F83389" w:rsidRDefault="006710D6">
            <w:pPr>
              <w:rPr>
                <w:sz w:val="18"/>
                <w:lang w:val="tr-TR"/>
              </w:rPr>
            </w:pPr>
          </w:p>
        </w:tc>
        <w:tc>
          <w:tcPr>
            <w:tcW w:w="626" w:type="dxa"/>
          </w:tcPr>
          <w:p w14:paraId="45820355" w14:textId="77777777" w:rsidR="006710D6" w:rsidRPr="00F83389" w:rsidRDefault="006710D6">
            <w:pPr>
              <w:rPr>
                <w:sz w:val="18"/>
                <w:lang w:val="tr-TR"/>
              </w:rPr>
            </w:pPr>
          </w:p>
        </w:tc>
        <w:tc>
          <w:tcPr>
            <w:tcW w:w="660" w:type="dxa"/>
          </w:tcPr>
          <w:p w14:paraId="27C6A806" w14:textId="77777777" w:rsidR="006710D6" w:rsidRPr="00F83389" w:rsidRDefault="006710D6">
            <w:pPr>
              <w:rPr>
                <w:sz w:val="18"/>
                <w:lang w:val="tr-TR"/>
              </w:rPr>
            </w:pPr>
          </w:p>
        </w:tc>
        <w:tc>
          <w:tcPr>
            <w:tcW w:w="562" w:type="dxa"/>
          </w:tcPr>
          <w:p w14:paraId="0B28C759" w14:textId="77777777" w:rsidR="006710D6" w:rsidRPr="00F83389" w:rsidRDefault="006710D6">
            <w:pPr>
              <w:rPr>
                <w:sz w:val="18"/>
                <w:lang w:val="tr-TR"/>
              </w:rPr>
            </w:pPr>
          </w:p>
        </w:tc>
        <w:tc>
          <w:tcPr>
            <w:tcW w:w="562" w:type="dxa"/>
          </w:tcPr>
          <w:p w14:paraId="36745AA7" w14:textId="77777777" w:rsidR="006710D6" w:rsidRPr="00F83389" w:rsidRDefault="006710D6">
            <w:pPr>
              <w:rPr>
                <w:sz w:val="18"/>
                <w:lang w:val="tr-TR"/>
              </w:rPr>
            </w:pPr>
          </w:p>
        </w:tc>
      </w:tr>
      <w:tr w:rsidR="00C90C17" w:rsidRPr="00F83389" w14:paraId="535427FF" w14:textId="77777777" w:rsidTr="00F65673">
        <w:trPr>
          <w:trHeight w:hRule="exact" w:val="283"/>
        </w:trPr>
        <w:tc>
          <w:tcPr>
            <w:tcW w:w="2114" w:type="dxa"/>
          </w:tcPr>
          <w:p w14:paraId="64AD39DF" w14:textId="77777777" w:rsidR="006710D6" w:rsidRPr="00F83389" w:rsidRDefault="006710D6">
            <w:pPr>
              <w:rPr>
                <w:sz w:val="18"/>
                <w:lang w:val="tr-TR"/>
              </w:rPr>
            </w:pPr>
          </w:p>
        </w:tc>
        <w:tc>
          <w:tcPr>
            <w:tcW w:w="1070" w:type="dxa"/>
          </w:tcPr>
          <w:p w14:paraId="64920B75" w14:textId="77777777" w:rsidR="006710D6" w:rsidRPr="00F83389" w:rsidRDefault="006710D6">
            <w:pPr>
              <w:rPr>
                <w:sz w:val="18"/>
                <w:lang w:val="tr-TR"/>
              </w:rPr>
            </w:pPr>
          </w:p>
        </w:tc>
        <w:tc>
          <w:tcPr>
            <w:tcW w:w="1311" w:type="dxa"/>
          </w:tcPr>
          <w:p w14:paraId="51CE737A" w14:textId="77777777" w:rsidR="006710D6" w:rsidRPr="00F83389" w:rsidRDefault="006710D6">
            <w:pPr>
              <w:rPr>
                <w:sz w:val="18"/>
                <w:lang w:val="tr-TR"/>
              </w:rPr>
            </w:pPr>
          </w:p>
        </w:tc>
        <w:tc>
          <w:tcPr>
            <w:tcW w:w="1124" w:type="dxa"/>
          </w:tcPr>
          <w:p w14:paraId="7830DF57" w14:textId="77777777" w:rsidR="006710D6" w:rsidRPr="00F83389" w:rsidRDefault="006710D6">
            <w:pPr>
              <w:rPr>
                <w:sz w:val="18"/>
                <w:lang w:val="tr-TR"/>
              </w:rPr>
            </w:pPr>
          </w:p>
        </w:tc>
        <w:tc>
          <w:tcPr>
            <w:tcW w:w="1311" w:type="dxa"/>
          </w:tcPr>
          <w:p w14:paraId="05F50C83" w14:textId="77777777" w:rsidR="006710D6" w:rsidRPr="00F83389" w:rsidRDefault="006710D6">
            <w:pPr>
              <w:rPr>
                <w:sz w:val="18"/>
                <w:lang w:val="tr-TR"/>
              </w:rPr>
            </w:pPr>
          </w:p>
        </w:tc>
        <w:tc>
          <w:tcPr>
            <w:tcW w:w="713" w:type="dxa"/>
          </w:tcPr>
          <w:p w14:paraId="24EDB377" w14:textId="77777777" w:rsidR="006710D6" w:rsidRPr="00F83389" w:rsidRDefault="006710D6">
            <w:pPr>
              <w:rPr>
                <w:sz w:val="18"/>
                <w:lang w:val="tr-TR"/>
              </w:rPr>
            </w:pPr>
          </w:p>
        </w:tc>
        <w:tc>
          <w:tcPr>
            <w:tcW w:w="624" w:type="dxa"/>
          </w:tcPr>
          <w:p w14:paraId="4E0AA6B5" w14:textId="77777777" w:rsidR="006710D6" w:rsidRPr="00F83389" w:rsidRDefault="006710D6">
            <w:pPr>
              <w:rPr>
                <w:sz w:val="18"/>
                <w:lang w:val="tr-TR"/>
              </w:rPr>
            </w:pPr>
          </w:p>
        </w:tc>
        <w:tc>
          <w:tcPr>
            <w:tcW w:w="626" w:type="dxa"/>
          </w:tcPr>
          <w:p w14:paraId="09AA5CBA" w14:textId="77777777" w:rsidR="006710D6" w:rsidRPr="00F83389" w:rsidRDefault="006710D6">
            <w:pPr>
              <w:rPr>
                <w:sz w:val="18"/>
                <w:lang w:val="tr-TR"/>
              </w:rPr>
            </w:pPr>
          </w:p>
        </w:tc>
        <w:tc>
          <w:tcPr>
            <w:tcW w:w="660" w:type="dxa"/>
          </w:tcPr>
          <w:p w14:paraId="67B3FF6B" w14:textId="77777777" w:rsidR="006710D6" w:rsidRPr="00F83389" w:rsidRDefault="006710D6">
            <w:pPr>
              <w:rPr>
                <w:sz w:val="18"/>
                <w:lang w:val="tr-TR"/>
              </w:rPr>
            </w:pPr>
          </w:p>
        </w:tc>
        <w:tc>
          <w:tcPr>
            <w:tcW w:w="562" w:type="dxa"/>
          </w:tcPr>
          <w:p w14:paraId="7F5AA062" w14:textId="77777777" w:rsidR="006710D6" w:rsidRPr="00F83389" w:rsidRDefault="006710D6">
            <w:pPr>
              <w:rPr>
                <w:sz w:val="18"/>
                <w:lang w:val="tr-TR"/>
              </w:rPr>
            </w:pPr>
          </w:p>
        </w:tc>
        <w:tc>
          <w:tcPr>
            <w:tcW w:w="562" w:type="dxa"/>
          </w:tcPr>
          <w:p w14:paraId="52C7BAC0" w14:textId="77777777" w:rsidR="006710D6" w:rsidRPr="00F83389" w:rsidRDefault="006710D6">
            <w:pPr>
              <w:rPr>
                <w:sz w:val="18"/>
                <w:lang w:val="tr-TR"/>
              </w:rPr>
            </w:pPr>
          </w:p>
        </w:tc>
      </w:tr>
      <w:tr w:rsidR="00C90C17" w:rsidRPr="00F83389" w14:paraId="10B7F43C" w14:textId="77777777" w:rsidTr="00F65673">
        <w:trPr>
          <w:trHeight w:hRule="exact" w:val="283"/>
        </w:trPr>
        <w:tc>
          <w:tcPr>
            <w:tcW w:w="2114" w:type="dxa"/>
          </w:tcPr>
          <w:p w14:paraId="5E8F5014" w14:textId="77777777" w:rsidR="006710D6" w:rsidRPr="00F83389" w:rsidRDefault="006710D6">
            <w:pPr>
              <w:rPr>
                <w:sz w:val="18"/>
                <w:lang w:val="tr-TR"/>
              </w:rPr>
            </w:pPr>
          </w:p>
        </w:tc>
        <w:tc>
          <w:tcPr>
            <w:tcW w:w="1070" w:type="dxa"/>
          </w:tcPr>
          <w:p w14:paraId="3B00056E" w14:textId="77777777" w:rsidR="006710D6" w:rsidRPr="00F83389" w:rsidRDefault="006710D6">
            <w:pPr>
              <w:rPr>
                <w:sz w:val="18"/>
                <w:lang w:val="tr-TR"/>
              </w:rPr>
            </w:pPr>
          </w:p>
        </w:tc>
        <w:tc>
          <w:tcPr>
            <w:tcW w:w="1311" w:type="dxa"/>
          </w:tcPr>
          <w:p w14:paraId="0ADD1199" w14:textId="77777777" w:rsidR="006710D6" w:rsidRPr="00F83389" w:rsidRDefault="006710D6">
            <w:pPr>
              <w:rPr>
                <w:sz w:val="18"/>
                <w:lang w:val="tr-TR"/>
              </w:rPr>
            </w:pPr>
          </w:p>
        </w:tc>
        <w:tc>
          <w:tcPr>
            <w:tcW w:w="1124" w:type="dxa"/>
          </w:tcPr>
          <w:p w14:paraId="5DF8DCBE" w14:textId="77777777" w:rsidR="006710D6" w:rsidRPr="00F83389" w:rsidRDefault="006710D6">
            <w:pPr>
              <w:rPr>
                <w:sz w:val="18"/>
                <w:lang w:val="tr-TR"/>
              </w:rPr>
            </w:pPr>
          </w:p>
        </w:tc>
        <w:tc>
          <w:tcPr>
            <w:tcW w:w="1311" w:type="dxa"/>
          </w:tcPr>
          <w:p w14:paraId="2F394DC6" w14:textId="77777777" w:rsidR="006710D6" w:rsidRPr="00F83389" w:rsidRDefault="006710D6">
            <w:pPr>
              <w:rPr>
                <w:sz w:val="18"/>
                <w:lang w:val="tr-TR"/>
              </w:rPr>
            </w:pPr>
          </w:p>
        </w:tc>
        <w:tc>
          <w:tcPr>
            <w:tcW w:w="713" w:type="dxa"/>
          </w:tcPr>
          <w:p w14:paraId="44697C39" w14:textId="77777777" w:rsidR="006710D6" w:rsidRPr="00F83389" w:rsidRDefault="006710D6">
            <w:pPr>
              <w:rPr>
                <w:sz w:val="18"/>
                <w:lang w:val="tr-TR"/>
              </w:rPr>
            </w:pPr>
          </w:p>
        </w:tc>
        <w:tc>
          <w:tcPr>
            <w:tcW w:w="624" w:type="dxa"/>
          </w:tcPr>
          <w:p w14:paraId="1DCF61A3" w14:textId="77777777" w:rsidR="006710D6" w:rsidRPr="00F83389" w:rsidRDefault="006710D6">
            <w:pPr>
              <w:rPr>
                <w:sz w:val="18"/>
                <w:lang w:val="tr-TR"/>
              </w:rPr>
            </w:pPr>
          </w:p>
        </w:tc>
        <w:tc>
          <w:tcPr>
            <w:tcW w:w="626" w:type="dxa"/>
          </w:tcPr>
          <w:p w14:paraId="37E17645" w14:textId="77777777" w:rsidR="006710D6" w:rsidRPr="00F83389" w:rsidRDefault="006710D6">
            <w:pPr>
              <w:rPr>
                <w:sz w:val="18"/>
                <w:lang w:val="tr-TR"/>
              </w:rPr>
            </w:pPr>
          </w:p>
        </w:tc>
        <w:tc>
          <w:tcPr>
            <w:tcW w:w="660" w:type="dxa"/>
          </w:tcPr>
          <w:p w14:paraId="5F82F68D" w14:textId="77777777" w:rsidR="006710D6" w:rsidRPr="00F83389" w:rsidRDefault="006710D6">
            <w:pPr>
              <w:rPr>
                <w:sz w:val="18"/>
                <w:lang w:val="tr-TR"/>
              </w:rPr>
            </w:pPr>
          </w:p>
        </w:tc>
        <w:tc>
          <w:tcPr>
            <w:tcW w:w="562" w:type="dxa"/>
          </w:tcPr>
          <w:p w14:paraId="3E3975FC" w14:textId="77777777" w:rsidR="006710D6" w:rsidRPr="00F83389" w:rsidRDefault="006710D6">
            <w:pPr>
              <w:rPr>
                <w:sz w:val="18"/>
                <w:lang w:val="tr-TR"/>
              </w:rPr>
            </w:pPr>
          </w:p>
        </w:tc>
        <w:tc>
          <w:tcPr>
            <w:tcW w:w="562" w:type="dxa"/>
          </w:tcPr>
          <w:p w14:paraId="3D701A91" w14:textId="77777777" w:rsidR="006710D6" w:rsidRPr="00F83389" w:rsidRDefault="006710D6">
            <w:pPr>
              <w:rPr>
                <w:sz w:val="18"/>
                <w:lang w:val="tr-TR"/>
              </w:rPr>
            </w:pPr>
          </w:p>
        </w:tc>
      </w:tr>
      <w:tr w:rsidR="00D3318D" w:rsidRPr="00F83389" w14:paraId="54C60FCB" w14:textId="77777777" w:rsidTr="00F65673">
        <w:trPr>
          <w:trHeight w:hRule="exact" w:val="283"/>
        </w:trPr>
        <w:tc>
          <w:tcPr>
            <w:tcW w:w="2114" w:type="dxa"/>
          </w:tcPr>
          <w:p w14:paraId="7C21672D" w14:textId="77777777" w:rsidR="00D3318D" w:rsidRPr="00F83389" w:rsidRDefault="00D3318D">
            <w:pPr>
              <w:rPr>
                <w:sz w:val="18"/>
                <w:lang w:val="tr-TR"/>
              </w:rPr>
            </w:pPr>
          </w:p>
        </w:tc>
        <w:tc>
          <w:tcPr>
            <w:tcW w:w="1070" w:type="dxa"/>
          </w:tcPr>
          <w:p w14:paraId="28803132" w14:textId="77777777" w:rsidR="00D3318D" w:rsidRPr="00F83389" w:rsidRDefault="00D3318D">
            <w:pPr>
              <w:rPr>
                <w:sz w:val="18"/>
                <w:lang w:val="tr-TR"/>
              </w:rPr>
            </w:pPr>
          </w:p>
        </w:tc>
        <w:tc>
          <w:tcPr>
            <w:tcW w:w="1311" w:type="dxa"/>
          </w:tcPr>
          <w:p w14:paraId="58EC0AC7" w14:textId="77777777" w:rsidR="00D3318D" w:rsidRPr="00F83389" w:rsidRDefault="00D3318D">
            <w:pPr>
              <w:rPr>
                <w:sz w:val="18"/>
                <w:lang w:val="tr-TR"/>
              </w:rPr>
            </w:pPr>
          </w:p>
        </w:tc>
        <w:tc>
          <w:tcPr>
            <w:tcW w:w="1124" w:type="dxa"/>
          </w:tcPr>
          <w:p w14:paraId="7266564C" w14:textId="77777777" w:rsidR="00D3318D" w:rsidRPr="00F83389" w:rsidRDefault="00D3318D">
            <w:pPr>
              <w:rPr>
                <w:sz w:val="18"/>
                <w:lang w:val="tr-TR"/>
              </w:rPr>
            </w:pPr>
          </w:p>
        </w:tc>
        <w:tc>
          <w:tcPr>
            <w:tcW w:w="1311" w:type="dxa"/>
          </w:tcPr>
          <w:p w14:paraId="5B0991ED" w14:textId="77777777" w:rsidR="00D3318D" w:rsidRPr="00F83389" w:rsidRDefault="00D3318D">
            <w:pPr>
              <w:rPr>
                <w:sz w:val="18"/>
                <w:lang w:val="tr-TR"/>
              </w:rPr>
            </w:pPr>
          </w:p>
        </w:tc>
        <w:tc>
          <w:tcPr>
            <w:tcW w:w="713" w:type="dxa"/>
          </w:tcPr>
          <w:p w14:paraId="193015BB" w14:textId="77777777" w:rsidR="00D3318D" w:rsidRPr="00F83389" w:rsidRDefault="00D3318D">
            <w:pPr>
              <w:rPr>
                <w:sz w:val="18"/>
                <w:lang w:val="tr-TR"/>
              </w:rPr>
            </w:pPr>
          </w:p>
        </w:tc>
        <w:tc>
          <w:tcPr>
            <w:tcW w:w="624" w:type="dxa"/>
          </w:tcPr>
          <w:p w14:paraId="64BE583C" w14:textId="77777777" w:rsidR="00D3318D" w:rsidRPr="00F83389" w:rsidRDefault="00D3318D">
            <w:pPr>
              <w:rPr>
                <w:sz w:val="18"/>
                <w:lang w:val="tr-TR"/>
              </w:rPr>
            </w:pPr>
          </w:p>
        </w:tc>
        <w:tc>
          <w:tcPr>
            <w:tcW w:w="626" w:type="dxa"/>
          </w:tcPr>
          <w:p w14:paraId="754BE390" w14:textId="77777777" w:rsidR="00D3318D" w:rsidRPr="00F83389" w:rsidRDefault="00D3318D">
            <w:pPr>
              <w:rPr>
                <w:sz w:val="18"/>
                <w:lang w:val="tr-TR"/>
              </w:rPr>
            </w:pPr>
          </w:p>
        </w:tc>
        <w:tc>
          <w:tcPr>
            <w:tcW w:w="660" w:type="dxa"/>
          </w:tcPr>
          <w:p w14:paraId="7B660F7C" w14:textId="77777777" w:rsidR="00D3318D" w:rsidRPr="00F83389" w:rsidRDefault="00D3318D">
            <w:pPr>
              <w:rPr>
                <w:sz w:val="18"/>
                <w:lang w:val="tr-TR"/>
              </w:rPr>
            </w:pPr>
          </w:p>
        </w:tc>
        <w:tc>
          <w:tcPr>
            <w:tcW w:w="562" w:type="dxa"/>
          </w:tcPr>
          <w:p w14:paraId="156CF1C6" w14:textId="77777777" w:rsidR="00D3318D" w:rsidRPr="00F83389" w:rsidRDefault="00D3318D">
            <w:pPr>
              <w:rPr>
                <w:sz w:val="18"/>
                <w:lang w:val="tr-TR"/>
              </w:rPr>
            </w:pPr>
          </w:p>
        </w:tc>
        <w:tc>
          <w:tcPr>
            <w:tcW w:w="562" w:type="dxa"/>
          </w:tcPr>
          <w:p w14:paraId="0F83F7CC" w14:textId="77777777" w:rsidR="00D3318D" w:rsidRPr="00F83389" w:rsidRDefault="00D3318D">
            <w:pPr>
              <w:rPr>
                <w:sz w:val="18"/>
                <w:lang w:val="tr-TR"/>
              </w:rPr>
            </w:pPr>
          </w:p>
        </w:tc>
      </w:tr>
    </w:tbl>
    <w:p w14:paraId="4D58D1E9" w14:textId="77777777" w:rsidR="009E7C46" w:rsidRPr="00F83389" w:rsidRDefault="009E7C46">
      <w:pPr>
        <w:pStyle w:val="GvdeMetni"/>
        <w:spacing w:before="7"/>
        <w:rPr>
          <w:sz w:val="14"/>
          <w:lang w:val="tr-TR"/>
        </w:rPr>
      </w:pPr>
    </w:p>
    <w:p w14:paraId="6379B873" w14:textId="77777777" w:rsidR="009E7C46" w:rsidRPr="00F83389" w:rsidRDefault="007C13BF" w:rsidP="009B5E67">
      <w:pPr>
        <w:pStyle w:val="GvdeMetni"/>
        <w:spacing w:before="51"/>
        <w:ind w:left="1134" w:right="144" w:hanging="567"/>
        <w:rPr>
          <w:sz w:val="20"/>
          <w:lang w:val="tr-TR"/>
        </w:rPr>
      </w:pPr>
      <w:r w:rsidRPr="00F83389">
        <w:rPr>
          <w:color w:val="231F20"/>
          <w:sz w:val="20"/>
          <w:lang w:val="tr-TR"/>
        </w:rPr>
        <w:t xml:space="preserve">*Önem derecesine göre </w:t>
      </w:r>
      <w:r w:rsidRPr="00F83389">
        <w:rPr>
          <w:b/>
          <w:color w:val="231F20"/>
          <w:sz w:val="20"/>
          <w:lang w:val="tr-TR"/>
        </w:rPr>
        <w:t xml:space="preserve">EN FAZLA </w:t>
      </w:r>
      <w:r w:rsidRPr="00F83389">
        <w:rPr>
          <w:color w:val="231F20"/>
          <w:sz w:val="20"/>
          <w:lang w:val="tr-TR"/>
        </w:rPr>
        <w:t>3 beceriyi 1’den başlayarak SIRALAYINIZ. (1</w:t>
      </w:r>
      <w:r w:rsidR="00D402AA" w:rsidRPr="00F83389">
        <w:rPr>
          <w:color w:val="231F20"/>
          <w:sz w:val="20"/>
          <w:lang w:val="tr-TR"/>
        </w:rPr>
        <w:t>.</w:t>
      </w:r>
      <w:r w:rsidRPr="00F83389">
        <w:rPr>
          <w:color w:val="231F20"/>
          <w:sz w:val="20"/>
          <w:lang w:val="tr-TR"/>
        </w:rPr>
        <w:t xml:space="preserve"> En önemli</w:t>
      </w:r>
      <w:r w:rsidR="009B5E67">
        <w:rPr>
          <w:color w:val="231F20"/>
          <w:sz w:val="20"/>
          <w:lang w:val="tr-TR"/>
        </w:rPr>
        <w:t xml:space="preserve"> olacak şekilde sıralanmalıdır.</w:t>
      </w:r>
      <w:r w:rsidRPr="00F83389">
        <w:rPr>
          <w:color w:val="231F20"/>
          <w:sz w:val="20"/>
          <w:lang w:val="tr-TR"/>
        </w:rPr>
        <w:t>)</w:t>
      </w:r>
    </w:p>
    <w:p w14:paraId="4FA607B1" w14:textId="77777777" w:rsidR="009E7C46" w:rsidRPr="00F83389" w:rsidRDefault="007C13BF" w:rsidP="009B5E67">
      <w:pPr>
        <w:pStyle w:val="GvdeMetni"/>
        <w:ind w:left="1134" w:right="1033" w:hanging="567"/>
        <w:rPr>
          <w:sz w:val="20"/>
          <w:lang w:val="tr-TR"/>
        </w:rPr>
      </w:pPr>
      <w:r w:rsidRPr="00F83389">
        <w:rPr>
          <w:color w:val="231F20"/>
          <w:sz w:val="20"/>
          <w:lang w:val="tr-TR"/>
        </w:rPr>
        <w:t xml:space="preserve">**Kullandığınız arama kanallarından </w:t>
      </w:r>
      <w:r w:rsidRPr="00F83389">
        <w:rPr>
          <w:b/>
          <w:color w:val="231F20"/>
          <w:sz w:val="20"/>
          <w:lang w:val="tr-TR"/>
        </w:rPr>
        <w:t xml:space="preserve">EN AZ </w:t>
      </w:r>
      <w:r w:rsidR="009B5E67">
        <w:rPr>
          <w:color w:val="231F20"/>
          <w:sz w:val="20"/>
          <w:lang w:val="tr-TR"/>
        </w:rPr>
        <w:t>1,</w:t>
      </w:r>
      <w:r w:rsidR="009B5E67" w:rsidRPr="009B5E67">
        <w:rPr>
          <w:b/>
          <w:color w:val="231F20"/>
          <w:sz w:val="20"/>
          <w:lang w:val="tr-TR"/>
        </w:rPr>
        <w:t xml:space="preserve"> </w:t>
      </w:r>
      <w:r w:rsidR="009B5E67" w:rsidRPr="00F83389">
        <w:rPr>
          <w:b/>
          <w:color w:val="231F20"/>
          <w:sz w:val="20"/>
          <w:lang w:val="tr-TR"/>
        </w:rPr>
        <w:t xml:space="preserve">EN FAZLA </w:t>
      </w:r>
      <w:r w:rsidR="009B5E67" w:rsidRPr="00F83389">
        <w:rPr>
          <w:color w:val="231F20"/>
          <w:sz w:val="20"/>
          <w:lang w:val="tr-TR"/>
        </w:rPr>
        <w:t xml:space="preserve">3 </w:t>
      </w:r>
      <w:r w:rsidR="009B5E67">
        <w:rPr>
          <w:color w:val="231F20"/>
          <w:sz w:val="20"/>
          <w:lang w:val="tr-TR"/>
        </w:rPr>
        <w:t>tanesini</w:t>
      </w:r>
      <w:r w:rsidRPr="00F83389">
        <w:rPr>
          <w:color w:val="231F20"/>
          <w:sz w:val="20"/>
          <w:lang w:val="tr-TR"/>
        </w:rPr>
        <w:t xml:space="preserve"> işaretleyiniz.</w:t>
      </w:r>
    </w:p>
    <w:p w14:paraId="2F81EB11" w14:textId="77777777" w:rsidR="009E7C46" w:rsidRPr="00F83389" w:rsidRDefault="009E7C46">
      <w:pPr>
        <w:rPr>
          <w:lang w:val="tr-TR"/>
        </w:rPr>
        <w:sectPr w:rsidR="009E7C46" w:rsidRPr="00F83389">
          <w:headerReference w:type="even" r:id="rId9"/>
          <w:headerReference w:type="default" r:id="rId10"/>
          <w:footerReference w:type="even" r:id="rId11"/>
          <w:footerReference w:type="default" r:id="rId12"/>
          <w:footnotePr>
            <w:numFmt w:val="chicago"/>
          </w:footnotePr>
          <w:pgSz w:w="11910" w:h="16840"/>
          <w:pgMar w:top="1800" w:right="0" w:bottom="1240" w:left="0" w:header="0" w:footer="1054" w:gutter="0"/>
          <w:cols w:space="708"/>
        </w:sectPr>
      </w:pPr>
    </w:p>
    <w:p w14:paraId="2623B5E2" w14:textId="77777777" w:rsidR="009E7C46" w:rsidRPr="00F83389" w:rsidRDefault="009E7C46">
      <w:pPr>
        <w:pStyle w:val="GvdeMetni"/>
        <w:spacing w:before="2"/>
        <w:rPr>
          <w:sz w:val="18"/>
          <w:lang w:val="tr-TR"/>
        </w:rPr>
      </w:pPr>
    </w:p>
    <w:p w14:paraId="43055640" w14:textId="106A16CF" w:rsidR="009E7C46" w:rsidRPr="00F83389" w:rsidRDefault="007C13BF" w:rsidP="00DE7373">
      <w:pPr>
        <w:pStyle w:val="Balk1"/>
        <w:spacing w:before="38"/>
        <w:ind w:left="1164"/>
        <w:jc w:val="center"/>
        <w:rPr>
          <w:lang w:val="tr-TR"/>
        </w:rPr>
      </w:pPr>
      <w:r w:rsidRPr="00F83389">
        <w:rPr>
          <w:color w:val="009DD9"/>
          <w:lang w:val="tr-TR"/>
        </w:rPr>
        <w:t xml:space="preserve">BÖLÜM II </w:t>
      </w:r>
      <w:r w:rsidR="00C44841" w:rsidRPr="00F83389">
        <w:rPr>
          <w:color w:val="009DD9"/>
          <w:lang w:val="tr-TR"/>
        </w:rPr>
        <w:t>–</w:t>
      </w:r>
      <w:r w:rsidRPr="00F83389">
        <w:rPr>
          <w:color w:val="009DD9"/>
          <w:lang w:val="tr-TR"/>
        </w:rPr>
        <w:t xml:space="preserve"> </w:t>
      </w:r>
      <w:r w:rsidR="00C60E34" w:rsidRPr="00F83389">
        <w:rPr>
          <w:color w:val="009DD9"/>
          <w:lang w:val="tr-TR"/>
        </w:rPr>
        <w:t xml:space="preserve">1 YIL </w:t>
      </w:r>
      <w:r w:rsidR="00C87AD2" w:rsidRPr="00F83389">
        <w:rPr>
          <w:color w:val="009DD9"/>
          <w:lang w:val="tr-TR"/>
        </w:rPr>
        <w:t>SONRA</w:t>
      </w:r>
      <w:r w:rsidR="004222FC" w:rsidRPr="00F83389">
        <w:rPr>
          <w:color w:val="009DD9"/>
          <w:lang w:val="tr-TR"/>
        </w:rPr>
        <w:t xml:space="preserve"> </w:t>
      </w:r>
      <w:r w:rsidR="007F14C5" w:rsidRPr="00F83389">
        <w:rPr>
          <w:color w:val="009DD9"/>
          <w:lang w:val="tr-TR"/>
        </w:rPr>
        <w:t>(</w:t>
      </w:r>
      <w:r w:rsidR="00AF31FD">
        <w:rPr>
          <w:color w:val="009DD9"/>
          <w:lang w:val="tr-TR"/>
        </w:rPr>
        <w:t>27</w:t>
      </w:r>
      <w:r w:rsidR="006F06E3" w:rsidRPr="00F806E0">
        <w:rPr>
          <w:color w:val="009DD9"/>
          <w:lang w:val="tr-TR"/>
        </w:rPr>
        <w:t xml:space="preserve"> MAYIS 2023</w:t>
      </w:r>
      <w:r w:rsidR="006F06E3" w:rsidRPr="006F06E3">
        <w:rPr>
          <w:color w:val="009DD9"/>
          <w:lang w:val="tr-TR"/>
        </w:rPr>
        <w:t xml:space="preserve"> </w:t>
      </w:r>
      <w:r w:rsidRPr="00F83389">
        <w:rPr>
          <w:color w:val="009DD9"/>
          <w:lang w:val="tr-TR"/>
        </w:rPr>
        <w:t>TARİHİ İTİBARİYLE</w:t>
      </w:r>
      <w:r w:rsidR="007F14C5" w:rsidRPr="00F83389">
        <w:rPr>
          <w:color w:val="009DD9"/>
          <w:lang w:val="tr-TR"/>
        </w:rPr>
        <w:t>)</w:t>
      </w:r>
      <w:r w:rsidRPr="00F83389">
        <w:rPr>
          <w:color w:val="009DD9"/>
          <w:lang w:val="tr-TR"/>
        </w:rPr>
        <w:t xml:space="preserve"> ÇALIŞAN SAYISINDA NET DEĞİŞİKLİK OLACAĞI DÜŞÜNÜLEN MESLEKLER</w:t>
      </w:r>
    </w:p>
    <w:tbl>
      <w:tblPr>
        <w:tblStyle w:val="TableNormal"/>
        <w:tblpPr w:leftFromText="141" w:rightFromText="141" w:vertAnchor="text" w:horzAnchor="margin" w:tblpXSpec="center" w:tblpY="121"/>
        <w:tblW w:w="9504" w:type="dxa"/>
        <w:tblBorders>
          <w:top w:val="single" w:sz="4" w:space="0" w:color="58595B"/>
          <w:left w:val="single" w:sz="4" w:space="0" w:color="58595B"/>
          <w:bottom w:val="single" w:sz="4" w:space="0" w:color="58595B"/>
          <w:right w:val="single" w:sz="4" w:space="0" w:color="58595B"/>
          <w:insideH w:val="single" w:sz="4" w:space="0" w:color="58595B"/>
          <w:insideV w:val="single" w:sz="4" w:space="0" w:color="58595B"/>
        </w:tblBorders>
        <w:tblLayout w:type="fixed"/>
        <w:tblLook w:val="01E0" w:firstRow="1" w:lastRow="1" w:firstColumn="1" w:lastColumn="1" w:noHBand="0" w:noVBand="0"/>
      </w:tblPr>
      <w:tblGrid>
        <w:gridCol w:w="30"/>
        <w:gridCol w:w="2342"/>
        <w:gridCol w:w="1450"/>
        <w:gridCol w:w="3259"/>
        <w:gridCol w:w="2408"/>
        <w:gridCol w:w="15"/>
      </w:tblGrid>
      <w:tr w:rsidR="009C5CB5" w:rsidRPr="00F83389" w14:paraId="12DDC36B" w14:textId="77777777" w:rsidTr="009C5CB5">
        <w:trPr>
          <w:trHeight w:hRule="exact" w:val="253"/>
        </w:trPr>
        <w:tc>
          <w:tcPr>
            <w:tcW w:w="3822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300DE" w14:textId="250873FE" w:rsidR="00636880" w:rsidRPr="009C5CB5" w:rsidRDefault="00636880" w:rsidP="00636880">
            <w:pPr>
              <w:pStyle w:val="TableParagraph"/>
              <w:numPr>
                <w:ilvl w:val="1"/>
                <w:numId w:val="7"/>
              </w:numPr>
              <w:spacing w:before="25"/>
              <w:ind w:left="709" w:right="166" w:hanging="567"/>
              <w:jc w:val="both"/>
              <w:rPr>
                <w:b/>
                <w:color w:val="231F20"/>
                <w:lang w:val="tr-TR"/>
              </w:rPr>
            </w:pPr>
            <w:r w:rsidRPr="009C5CB5">
              <w:rPr>
                <w:b/>
                <w:color w:val="231F20"/>
                <w:lang w:val="tr-TR"/>
              </w:rPr>
              <w:t>1 yıl sonra (</w:t>
            </w:r>
            <w:bookmarkStart w:id="0" w:name="_Hlk97559581"/>
            <w:r w:rsidR="00142C3E">
              <w:rPr>
                <w:b/>
                <w:color w:val="231F20"/>
                <w:lang w:val="tr-TR"/>
              </w:rPr>
              <w:t>27</w:t>
            </w:r>
            <w:r w:rsidRPr="009C5CB5">
              <w:rPr>
                <w:b/>
                <w:color w:val="231F20"/>
                <w:lang w:val="tr-TR"/>
              </w:rPr>
              <w:t xml:space="preserve"> Mayıs 2023 </w:t>
            </w:r>
            <w:bookmarkEnd w:id="0"/>
            <w:r w:rsidRPr="009C5CB5">
              <w:rPr>
                <w:b/>
                <w:color w:val="231F20"/>
                <w:lang w:val="tr-TR"/>
              </w:rPr>
              <w:t xml:space="preserve">tarihi itibariyle) işyerinizde net istihdam artışı bekliyor musunuz?   </w:t>
            </w:r>
          </w:p>
          <w:p w14:paraId="249538DD" w14:textId="77777777" w:rsidR="00636880" w:rsidRPr="009C5CB5" w:rsidRDefault="00636880" w:rsidP="00636880">
            <w:pPr>
              <w:pStyle w:val="TableParagraph"/>
              <w:spacing w:before="25"/>
              <w:ind w:left="75" w:right="166"/>
              <w:jc w:val="both"/>
              <w:rPr>
                <w:b/>
                <w:lang w:val="tr-TR"/>
              </w:rPr>
            </w:pP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34590" w14:textId="77777777" w:rsidR="00636880" w:rsidRPr="009C5CB5" w:rsidRDefault="00636880" w:rsidP="00636880">
            <w:pPr>
              <w:pStyle w:val="TableParagraph"/>
              <w:spacing w:before="25"/>
              <w:ind w:left="75"/>
              <w:rPr>
                <w:b/>
                <w:lang w:val="tr-TR"/>
              </w:rPr>
            </w:pPr>
            <w:r w:rsidRPr="009C5CB5">
              <w:rPr>
                <w:b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30432" behindDoc="1" locked="0" layoutInCell="1" allowOverlap="1" wp14:anchorId="531900DE" wp14:editId="01431D5E">
                      <wp:simplePos x="0" y="0"/>
                      <wp:positionH relativeFrom="page">
                        <wp:posOffset>458528</wp:posOffset>
                      </wp:positionH>
                      <wp:positionV relativeFrom="paragraph">
                        <wp:posOffset>30399</wp:posOffset>
                      </wp:positionV>
                      <wp:extent cx="133350" cy="138430"/>
                      <wp:effectExtent l="6350" t="10795" r="12700" b="12700"/>
                      <wp:wrapNone/>
                      <wp:docPr id="57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843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58595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8AAB7C9" id="Rectangle 38" o:spid="_x0000_s1026" style="position:absolute;margin-left:36.1pt;margin-top:2.4pt;width:10.5pt;height:10.9pt;z-index:-25158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" filled="f" strokecolor="#58595b" strokeweight="1pt">
                      <w10:wrap anchorx="page"/>
                    </v:rect>
                  </w:pict>
                </mc:Fallback>
              </mc:AlternateContent>
            </w:r>
            <w:r w:rsidRPr="009C5CB5">
              <w:rPr>
                <w:b/>
                <w:noProof/>
                <w:lang w:val="tr-TR" w:eastAsia="tr-TR"/>
              </w:rPr>
              <mc:AlternateContent>
                <mc:Choice Requires="wpg">
                  <w:drawing>
                    <wp:anchor distT="0" distB="0" distL="114300" distR="114300" simplePos="0" relativeHeight="251732480" behindDoc="1" locked="0" layoutInCell="1" allowOverlap="1" wp14:anchorId="06CA5507" wp14:editId="1B2C91AA">
                      <wp:simplePos x="0" y="0"/>
                      <wp:positionH relativeFrom="page">
                        <wp:posOffset>1674601</wp:posOffset>
                      </wp:positionH>
                      <wp:positionV relativeFrom="paragraph">
                        <wp:posOffset>37179</wp:posOffset>
                      </wp:positionV>
                      <wp:extent cx="160020" cy="145415"/>
                      <wp:effectExtent l="5080" t="7620" r="25400" b="8890"/>
                      <wp:wrapNone/>
                      <wp:docPr id="53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020" cy="145415"/>
                                <a:chOff x="7523" y="1288"/>
                                <a:chExt cx="252" cy="229"/>
                              </a:xfrm>
                            </wpg:grpSpPr>
                            <wps:wsp>
                              <wps:cNvPr id="54" name="Lin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43" y="1403"/>
                                  <a:ext cx="21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9DD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53" y="1308"/>
                                  <a:ext cx="102" cy="189"/>
                                </a:xfrm>
                                <a:custGeom>
                                  <a:avLst/>
                                  <a:gdLst>
                                    <a:gd name="T0" fmla="+- 0 7653 7653"/>
                                    <a:gd name="T1" fmla="*/ T0 w 102"/>
                                    <a:gd name="T2" fmla="+- 0 1308 1308"/>
                                    <a:gd name="T3" fmla="*/ 1308 h 189"/>
                                    <a:gd name="T4" fmla="+- 0 7755 7653"/>
                                    <a:gd name="T5" fmla="*/ T4 w 102"/>
                                    <a:gd name="T6" fmla="+- 0 1403 1308"/>
                                    <a:gd name="T7" fmla="*/ 1403 h 189"/>
                                    <a:gd name="T8" fmla="+- 0 7653 7653"/>
                                    <a:gd name="T9" fmla="*/ T8 w 102"/>
                                    <a:gd name="T10" fmla="+- 0 1497 1308"/>
                                    <a:gd name="T11" fmla="*/ 1497 h 18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02" h="189">
                                      <a:moveTo>
                                        <a:pt x="0" y="0"/>
                                      </a:moveTo>
                                      <a:lnTo>
                                        <a:pt x="102" y="95"/>
                                      </a:lnTo>
                                      <a:lnTo>
                                        <a:pt x="0" y="189"/>
                                      </a:lnTo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rgbClr val="009DD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0E32C6F1" id="Group 34" o:spid="_x0000_s1026" style="position:absolute;margin-left:131.85pt;margin-top:2.95pt;width:12.6pt;height:11.45pt;z-index:-251584000;mso-position-horizontal-relative:page" coordorigin="7523,1288" coordsize="252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">
                      <v:line id="Line 36" o:spid="_x0000_s1027" style="position:absolute;visibility:visible;mso-wrap-style:square" from="7543,1403" to="7755,1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" strokecolor="#009dd9" strokeweight="2pt"/>
                      <v:shape id="Freeform 35" o:spid="_x0000_s1028" style="position:absolute;left:7653;top:1308;width:102;height:189;visibility:visible;mso-wrap-style:square;v-text-anchor:top" coordsize="102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" path="m,l102,95,,189e" filled="f" strokecolor="#009dd9" strokeweight="2pt">
                        <v:path arrowok="t" o:connecttype="custom" o:connectlocs="0,1308;102,1403;0,1497" o:connectangles="0,0,0"/>
                      </v:shape>
                      <w10:wrap anchorx="page"/>
                    </v:group>
                  </w:pict>
                </mc:Fallback>
              </mc:AlternateContent>
            </w:r>
            <w:r w:rsidRPr="009C5CB5">
              <w:rPr>
                <w:b/>
                <w:color w:val="231F20"/>
                <w:lang w:val="tr-TR"/>
              </w:rPr>
              <w:t>Evet</w:t>
            </w:r>
          </w:p>
        </w:tc>
        <w:tc>
          <w:tcPr>
            <w:tcW w:w="2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05F87" w14:textId="21ACF72C" w:rsidR="00636880" w:rsidRPr="009C5CB5" w:rsidRDefault="00842BBE" w:rsidP="009C5CB5">
            <w:pPr>
              <w:pStyle w:val="TableParagraph"/>
              <w:spacing w:before="25"/>
              <w:ind w:left="75"/>
              <w:rPr>
                <w:b/>
                <w:lang w:val="tr-TR"/>
              </w:rPr>
            </w:pPr>
            <w:r>
              <w:rPr>
                <w:b/>
                <w:color w:val="231F20"/>
                <w:lang w:val="tr-TR"/>
              </w:rPr>
              <w:t>7</w:t>
            </w:r>
            <w:r w:rsidR="009C5CB5" w:rsidRPr="009C5CB5">
              <w:rPr>
                <w:b/>
                <w:color w:val="231F20"/>
                <w:lang w:val="tr-TR"/>
              </w:rPr>
              <w:t>.1’e geçiniz.</w:t>
            </w:r>
          </w:p>
        </w:tc>
      </w:tr>
      <w:tr w:rsidR="009C5CB5" w:rsidRPr="00F83389" w14:paraId="57A20597" w14:textId="77777777" w:rsidTr="009C5CB5">
        <w:trPr>
          <w:trHeight w:hRule="exact" w:val="335"/>
        </w:trPr>
        <w:tc>
          <w:tcPr>
            <w:tcW w:w="3822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E9FA2" w14:textId="77777777" w:rsidR="00636880" w:rsidRPr="009C5CB5" w:rsidRDefault="00636880" w:rsidP="00636880">
            <w:pPr>
              <w:rPr>
                <w:b/>
                <w:lang w:val="tr-TR"/>
              </w:rPr>
            </w:pP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EF9CB" w14:textId="77777777" w:rsidR="00636880" w:rsidRPr="009C5CB5" w:rsidRDefault="00636880" w:rsidP="00636880">
            <w:pPr>
              <w:pStyle w:val="TableParagraph"/>
              <w:spacing w:before="76"/>
              <w:ind w:left="75"/>
              <w:rPr>
                <w:b/>
                <w:lang w:val="tr-TR"/>
              </w:rPr>
            </w:pPr>
            <w:r w:rsidRPr="009C5CB5">
              <w:rPr>
                <w:b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9408" behindDoc="1" locked="0" layoutInCell="1" allowOverlap="1" wp14:anchorId="17DCD481" wp14:editId="0DD11B5E">
                      <wp:simplePos x="0" y="0"/>
                      <wp:positionH relativeFrom="page">
                        <wp:posOffset>436358</wp:posOffset>
                      </wp:positionH>
                      <wp:positionV relativeFrom="paragraph">
                        <wp:posOffset>68705</wp:posOffset>
                      </wp:positionV>
                      <wp:extent cx="133350" cy="138430"/>
                      <wp:effectExtent l="14605" t="6985" r="13970" b="6985"/>
                      <wp:wrapNone/>
                      <wp:docPr id="58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843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58595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D9BCF55" id="Rectangle 39" o:spid="_x0000_s1026" style="position:absolute;margin-left:34.35pt;margin-top:5.4pt;width:10.5pt;height:10.9pt;z-index:-25158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" filled="f" strokecolor="#58595b" strokeweight="1pt">
                      <w10:wrap anchorx="page"/>
                    </v:rect>
                  </w:pict>
                </mc:Fallback>
              </mc:AlternateContent>
            </w:r>
            <w:r w:rsidRPr="009C5CB5">
              <w:rPr>
                <w:b/>
                <w:noProof/>
                <w:lang w:val="tr-TR" w:eastAsia="tr-TR"/>
              </w:rPr>
              <mc:AlternateContent>
                <mc:Choice Requires="wpg">
                  <w:drawing>
                    <wp:anchor distT="0" distB="0" distL="114300" distR="114300" simplePos="0" relativeHeight="251733504" behindDoc="1" locked="0" layoutInCell="1" allowOverlap="1" wp14:anchorId="2A138D59" wp14:editId="4B226743">
                      <wp:simplePos x="0" y="0"/>
                      <wp:positionH relativeFrom="page">
                        <wp:posOffset>1672590</wp:posOffset>
                      </wp:positionH>
                      <wp:positionV relativeFrom="paragraph">
                        <wp:posOffset>71656</wp:posOffset>
                      </wp:positionV>
                      <wp:extent cx="160020" cy="145415"/>
                      <wp:effectExtent l="5080" t="3175" r="25400" b="3810"/>
                      <wp:wrapNone/>
                      <wp:docPr id="50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020" cy="145415"/>
                                <a:chOff x="7523" y="1626"/>
                                <a:chExt cx="252" cy="229"/>
                              </a:xfrm>
                            </wpg:grpSpPr>
                            <wps:wsp>
                              <wps:cNvPr id="51" name="Lin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43" y="1740"/>
                                  <a:ext cx="21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9DD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53" y="1646"/>
                                  <a:ext cx="102" cy="189"/>
                                </a:xfrm>
                                <a:custGeom>
                                  <a:avLst/>
                                  <a:gdLst>
                                    <a:gd name="T0" fmla="+- 0 7653 7653"/>
                                    <a:gd name="T1" fmla="*/ T0 w 102"/>
                                    <a:gd name="T2" fmla="+- 0 1646 1646"/>
                                    <a:gd name="T3" fmla="*/ 1646 h 189"/>
                                    <a:gd name="T4" fmla="+- 0 7755 7653"/>
                                    <a:gd name="T5" fmla="*/ T4 w 102"/>
                                    <a:gd name="T6" fmla="+- 0 1740 1646"/>
                                    <a:gd name="T7" fmla="*/ 1740 h 189"/>
                                    <a:gd name="T8" fmla="+- 0 7653 7653"/>
                                    <a:gd name="T9" fmla="*/ T8 w 102"/>
                                    <a:gd name="T10" fmla="+- 0 1834 1646"/>
                                    <a:gd name="T11" fmla="*/ 1834 h 18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02" h="189">
                                      <a:moveTo>
                                        <a:pt x="0" y="0"/>
                                      </a:moveTo>
                                      <a:lnTo>
                                        <a:pt x="102" y="94"/>
                                      </a:lnTo>
                                      <a:lnTo>
                                        <a:pt x="0" y="188"/>
                                      </a:lnTo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rgbClr val="009DD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08B834F3" id="Group 31" o:spid="_x0000_s1026" style="position:absolute;margin-left:131.7pt;margin-top:5.65pt;width:12.6pt;height:11.45pt;z-index:-251582976;mso-position-horizontal-relative:page" coordorigin="7523,1626" coordsize="252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">
                      <v:line id="Line 33" o:spid="_x0000_s1027" style="position:absolute;visibility:visible;mso-wrap-style:square" from="7543,1740" to="7755,1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" strokecolor="#009dd9" strokeweight="2pt"/>
                      <v:shape id="Freeform 32" o:spid="_x0000_s1028" style="position:absolute;left:7653;top:1646;width:102;height:189;visibility:visible;mso-wrap-style:square;v-text-anchor:top" coordsize="102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" path="m,l102,94,,188e" filled="f" strokecolor="#009dd9" strokeweight="2pt">
                        <v:path arrowok="t" o:connecttype="custom" o:connectlocs="0,1646;102,1740;0,1834" o:connectangles="0,0,0"/>
                      </v:shape>
                      <w10:wrap anchorx="page"/>
                    </v:group>
                  </w:pict>
                </mc:Fallback>
              </mc:AlternateContent>
            </w:r>
            <w:r w:rsidRPr="009C5CB5">
              <w:rPr>
                <w:b/>
                <w:color w:val="231F20"/>
                <w:lang w:val="tr-TR"/>
              </w:rPr>
              <w:t>Ha</w:t>
            </w:r>
            <w:bookmarkStart w:id="1" w:name="_GoBack"/>
            <w:bookmarkEnd w:id="1"/>
            <w:r w:rsidRPr="009C5CB5">
              <w:rPr>
                <w:b/>
                <w:color w:val="231F20"/>
                <w:lang w:val="tr-TR"/>
              </w:rPr>
              <w:t>yır</w:t>
            </w:r>
          </w:p>
        </w:tc>
        <w:tc>
          <w:tcPr>
            <w:tcW w:w="2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1C8D3" w14:textId="3ADBC97F" w:rsidR="00636880" w:rsidRPr="009C5CB5" w:rsidRDefault="00842BBE" w:rsidP="009C5CB5">
            <w:pPr>
              <w:pStyle w:val="TableParagraph"/>
              <w:tabs>
                <w:tab w:val="center" w:pos="1796"/>
              </w:tabs>
              <w:spacing w:before="76"/>
              <w:ind w:left="75"/>
              <w:rPr>
                <w:b/>
                <w:lang w:val="tr-TR"/>
              </w:rPr>
            </w:pPr>
            <w:r>
              <w:rPr>
                <w:b/>
                <w:color w:val="231F20"/>
                <w:lang w:val="tr-TR"/>
              </w:rPr>
              <w:t>8</w:t>
            </w:r>
            <w:r w:rsidR="009C5CB5" w:rsidRPr="009C5CB5">
              <w:rPr>
                <w:b/>
                <w:color w:val="231F20"/>
                <w:lang w:val="tr-TR"/>
              </w:rPr>
              <w:t>. soruya geçiniz.</w:t>
            </w:r>
          </w:p>
        </w:tc>
      </w:tr>
      <w:tr w:rsidR="009C5CB5" w:rsidRPr="00F83389" w14:paraId="39FB41D6" w14:textId="77777777" w:rsidTr="009C5CB5">
        <w:trPr>
          <w:trHeight w:hRule="exact" w:val="693"/>
        </w:trPr>
        <w:tc>
          <w:tcPr>
            <w:tcW w:w="3822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D61DF" w14:textId="77777777" w:rsidR="00636880" w:rsidRPr="009C5CB5" w:rsidRDefault="00636880" w:rsidP="00636880">
            <w:pPr>
              <w:rPr>
                <w:b/>
                <w:lang w:val="tr-TR"/>
              </w:rPr>
            </w:pP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0970E" w14:textId="77777777" w:rsidR="00636880" w:rsidRPr="009C5CB5" w:rsidRDefault="00636880" w:rsidP="00636880">
            <w:pPr>
              <w:pStyle w:val="TableParagraph"/>
              <w:spacing w:before="37"/>
              <w:ind w:left="75"/>
              <w:rPr>
                <w:b/>
                <w:lang w:val="tr-TR"/>
              </w:rPr>
            </w:pPr>
            <w:r w:rsidRPr="009C5CB5">
              <w:rPr>
                <w:b/>
                <w:noProof/>
                <w:lang w:val="tr-TR" w:eastAsia="tr-TR"/>
              </w:rPr>
              <mc:AlternateContent>
                <mc:Choice Requires="wpg">
                  <w:drawing>
                    <wp:anchor distT="0" distB="0" distL="114300" distR="114300" simplePos="0" relativeHeight="251734528" behindDoc="1" locked="0" layoutInCell="1" allowOverlap="1" wp14:anchorId="01E041F5" wp14:editId="134F1040">
                      <wp:simplePos x="0" y="0"/>
                      <wp:positionH relativeFrom="page">
                        <wp:posOffset>1687419</wp:posOffset>
                      </wp:positionH>
                      <wp:positionV relativeFrom="paragraph">
                        <wp:posOffset>28700</wp:posOffset>
                      </wp:positionV>
                      <wp:extent cx="160020" cy="145415"/>
                      <wp:effectExtent l="5080" t="8255" r="25400" b="8255"/>
                      <wp:wrapNone/>
                      <wp:docPr id="47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020" cy="145415"/>
                                <a:chOff x="7523" y="1994"/>
                                <a:chExt cx="252" cy="229"/>
                              </a:xfrm>
                            </wpg:grpSpPr>
                            <wps:wsp>
                              <wps:cNvPr id="48" name="Lin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43" y="2109"/>
                                  <a:ext cx="21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9DD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53" y="2014"/>
                                  <a:ext cx="102" cy="189"/>
                                </a:xfrm>
                                <a:custGeom>
                                  <a:avLst/>
                                  <a:gdLst>
                                    <a:gd name="T0" fmla="+- 0 7653 7653"/>
                                    <a:gd name="T1" fmla="*/ T0 w 102"/>
                                    <a:gd name="T2" fmla="+- 0 2014 2014"/>
                                    <a:gd name="T3" fmla="*/ 2014 h 189"/>
                                    <a:gd name="T4" fmla="+- 0 7755 7653"/>
                                    <a:gd name="T5" fmla="*/ T4 w 102"/>
                                    <a:gd name="T6" fmla="+- 0 2109 2014"/>
                                    <a:gd name="T7" fmla="*/ 2109 h 189"/>
                                    <a:gd name="T8" fmla="+- 0 7653 7653"/>
                                    <a:gd name="T9" fmla="*/ T8 w 102"/>
                                    <a:gd name="T10" fmla="+- 0 2203 2014"/>
                                    <a:gd name="T11" fmla="*/ 2203 h 18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02" h="189">
                                      <a:moveTo>
                                        <a:pt x="0" y="0"/>
                                      </a:moveTo>
                                      <a:lnTo>
                                        <a:pt x="102" y="95"/>
                                      </a:lnTo>
                                      <a:lnTo>
                                        <a:pt x="0" y="189"/>
                                      </a:lnTo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rgbClr val="009DD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2A613D31" id="Group 28" o:spid="_x0000_s1026" style="position:absolute;margin-left:132.85pt;margin-top:2.25pt;width:12.6pt;height:11.45pt;z-index:-251581952;mso-position-horizontal-relative:page" coordorigin="7523,1994" coordsize="252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">
                      <v:line id="Line 30" o:spid="_x0000_s1027" style="position:absolute;visibility:visible;mso-wrap-style:square" from="7543,2109" to="7755,2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" strokecolor="#009dd9" strokeweight="2pt"/>
                      <v:shape id="Freeform 29" o:spid="_x0000_s1028" style="position:absolute;left:7653;top:2014;width:102;height:189;visibility:visible;mso-wrap-style:square;v-text-anchor:top" coordsize="102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" path="m,l102,95,,189e" filled="f" strokecolor="#009dd9" strokeweight="2pt">
                        <v:path arrowok="t" o:connecttype="custom" o:connectlocs="0,2014;102,2109;0,2203" o:connectangles="0,0,0"/>
                      </v:shape>
                      <w10:wrap anchorx="page"/>
                    </v:group>
                  </w:pict>
                </mc:Fallback>
              </mc:AlternateContent>
            </w:r>
            <w:r w:rsidRPr="009C5CB5">
              <w:rPr>
                <w:b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31456" behindDoc="1" locked="0" layoutInCell="1" allowOverlap="1" wp14:anchorId="5B2F1C3A" wp14:editId="395AB7A9">
                      <wp:simplePos x="0" y="0"/>
                      <wp:positionH relativeFrom="page">
                        <wp:posOffset>824270</wp:posOffset>
                      </wp:positionH>
                      <wp:positionV relativeFrom="paragraph">
                        <wp:posOffset>35068</wp:posOffset>
                      </wp:positionV>
                      <wp:extent cx="133350" cy="138430"/>
                      <wp:effectExtent l="15240" t="11430" r="13335" b="12065"/>
                      <wp:wrapNone/>
                      <wp:docPr id="56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843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58595B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662C667" id="Rectangle 37" o:spid="_x0000_s1026" style="position:absolute;margin-left:64.9pt;margin-top:2.75pt;width:10.5pt;height:10.9pt;z-index:-25158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" filled="f" strokecolor="#58595b" strokeweight="1pt">
                      <w10:wrap anchorx="page"/>
                    </v:rect>
                  </w:pict>
                </mc:Fallback>
              </mc:AlternateContent>
            </w:r>
            <w:r w:rsidRPr="009C5CB5">
              <w:rPr>
                <w:b/>
                <w:color w:val="231F20"/>
                <w:lang w:val="tr-TR"/>
              </w:rPr>
              <w:t>Fikrim Yok</w:t>
            </w:r>
          </w:p>
        </w:tc>
        <w:tc>
          <w:tcPr>
            <w:tcW w:w="2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FD56B" w14:textId="20FAC3D1" w:rsidR="00636880" w:rsidRPr="009C5CB5" w:rsidRDefault="00842BBE" w:rsidP="009C5CB5">
            <w:pPr>
              <w:pStyle w:val="TableParagraph"/>
              <w:tabs>
                <w:tab w:val="left" w:pos="1290"/>
              </w:tabs>
              <w:spacing w:before="37"/>
              <w:ind w:left="75"/>
              <w:rPr>
                <w:b/>
                <w:lang w:val="tr-TR"/>
              </w:rPr>
            </w:pPr>
            <w:r>
              <w:rPr>
                <w:b/>
                <w:color w:val="231F20"/>
                <w:lang w:val="tr-TR"/>
              </w:rPr>
              <w:t>8</w:t>
            </w:r>
            <w:r w:rsidR="009C5CB5" w:rsidRPr="009C5CB5">
              <w:rPr>
                <w:b/>
                <w:color w:val="231F20"/>
                <w:lang w:val="tr-TR"/>
              </w:rPr>
              <w:t>. soruya geçiniz.</w:t>
            </w:r>
          </w:p>
        </w:tc>
      </w:tr>
      <w:tr w:rsidR="009C5CB5" w:rsidRPr="00F83389" w14:paraId="4989E916" w14:textId="77777777" w:rsidTr="009C5CB5">
        <w:trPr>
          <w:gridAfter w:val="1"/>
          <w:wAfter w:w="14" w:type="dxa"/>
          <w:trHeight w:hRule="exact" w:val="717"/>
        </w:trPr>
        <w:tc>
          <w:tcPr>
            <w:tcW w:w="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99205" w14:textId="77777777" w:rsidR="00636880" w:rsidRDefault="00636880" w:rsidP="00636880">
            <w:pPr>
              <w:pStyle w:val="TableParagraph"/>
              <w:spacing w:before="25" w:line="261" w:lineRule="auto"/>
              <w:ind w:left="75" w:right="273"/>
              <w:jc w:val="both"/>
              <w:rPr>
                <w:b/>
                <w:color w:val="231F20"/>
                <w:lang w:val="tr-TR"/>
              </w:rPr>
            </w:pPr>
          </w:p>
        </w:tc>
        <w:tc>
          <w:tcPr>
            <w:tcW w:w="945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3BD82" w14:textId="06FFC99A" w:rsidR="00636880" w:rsidRPr="00F83389" w:rsidRDefault="00842BBE" w:rsidP="00636880">
            <w:pPr>
              <w:pStyle w:val="TableParagraph"/>
              <w:spacing w:before="25" w:line="261" w:lineRule="auto"/>
              <w:ind w:left="75" w:right="273"/>
              <w:jc w:val="both"/>
              <w:rPr>
                <w:lang w:val="tr-TR"/>
              </w:rPr>
            </w:pPr>
            <w:r>
              <w:rPr>
                <w:b/>
                <w:color w:val="231F20"/>
                <w:lang w:val="tr-TR"/>
              </w:rPr>
              <w:t>7</w:t>
            </w:r>
            <w:r w:rsidR="00636880" w:rsidRPr="00F83389">
              <w:rPr>
                <w:b/>
                <w:color w:val="231F20"/>
                <w:lang w:val="tr-TR"/>
              </w:rPr>
              <w:t xml:space="preserve">.1) </w:t>
            </w:r>
            <w:r w:rsidR="00636880" w:rsidRPr="00F83389">
              <w:rPr>
                <w:color w:val="231F20"/>
                <w:lang w:val="tr-TR"/>
              </w:rPr>
              <w:t>1 yıl sonra</w:t>
            </w:r>
            <w:r w:rsidR="00636880">
              <w:rPr>
                <w:color w:val="231F20"/>
                <w:lang w:val="tr-TR"/>
              </w:rPr>
              <w:t xml:space="preserve"> </w:t>
            </w:r>
            <w:r w:rsidR="00636880" w:rsidRPr="00F83389">
              <w:rPr>
                <w:color w:val="231F20"/>
                <w:lang w:val="tr-TR"/>
              </w:rPr>
              <w:t>(</w:t>
            </w:r>
            <w:r w:rsidR="00142C3E">
              <w:rPr>
                <w:color w:val="231F20"/>
                <w:lang w:val="tr-TR"/>
              </w:rPr>
              <w:t>27</w:t>
            </w:r>
            <w:r w:rsidR="00636880" w:rsidRPr="006F06E3">
              <w:rPr>
                <w:color w:val="231F20"/>
                <w:lang w:val="tr-TR"/>
              </w:rPr>
              <w:t xml:space="preserve"> Mayıs 2023 </w:t>
            </w:r>
            <w:r w:rsidR="00636880" w:rsidRPr="00F83389">
              <w:rPr>
                <w:color w:val="231F20"/>
                <w:lang w:val="tr-TR"/>
              </w:rPr>
              <w:t xml:space="preserve">tarihi itibariyle) işyerinizde çalışan sayısında net istihdam artışı olacağını düşündüğünüz meslekleri belirtiniz? </w:t>
            </w:r>
          </w:p>
        </w:tc>
      </w:tr>
      <w:tr w:rsidR="009C5CB5" w:rsidRPr="00F83389" w14:paraId="51EA0242" w14:textId="77777777" w:rsidTr="009C5CB5">
        <w:trPr>
          <w:gridAfter w:val="1"/>
          <w:wAfter w:w="14" w:type="dxa"/>
          <w:trHeight w:hRule="exact" w:val="581"/>
        </w:trPr>
        <w:tc>
          <w:tcPr>
            <w:tcW w:w="2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C9DD1"/>
            <w:vAlign w:val="center"/>
          </w:tcPr>
          <w:p w14:paraId="4ABFC80F" w14:textId="77777777" w:rsidR="00636880" w:rsidRPr="00F83389" w:rsidRDefault="00636880" w:rsidP="00636880">
            <w:pPr>
              <w:pStyle w:val="TableParagraph"/>
              <w:spacing w:before="110"/>
              <w:ind w:left="75"/>
              <w:jc w:val="center"/>
              <w:rPr>
                <w:lang w:val="tr-TR"/>
              </w:rPr>
            </w:pPr>
            <w:r w:rsidRPr="00636880">
              <w:rPr>
                <w:color w:val="FFFFFF"/>
                <w:sz w:val="20"/>
                <w:lang w:val="tr-TR"/>
              </w:rPr>
              <w:t>Net istihdam ARTIŞI olacağını düşündüğünüz meslekler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C9DD1"/>
          </w:tcPr>
          <w:p w14:paraId="3A6AC3D6" w14:textId="6D26A0D9" w:rsidR="00636880" w:rsidRPr="00F83389" w:rsidRDefault="00636880" w:rsidP="009C5CB5">
            <w:pPr>
              <w:pStyle w:val="TableParagraph"/>
              <w:spacing w:before="110"/>
              <w:ind w:left="75"/>
              <w:jc w:val="center"/>
              <w:rPr>
                <w:color w:val="FFFFFF"/>
                <w:lang w:val="tr-TR"/>
              </w:rPr>
            </w:pPr>
            <w:r w:rsidRPr="00F83389">
              <w:rPr>
                <w:color w:val="FFFFFF"/>
                <w:lang w:val="tr-TR"/>
              </w:rPr>
              <w:t>Net sayısal artış</w:t>
            </w:r>
          </w:p>
        </w:tc>
        <w:tc>
          <w:tcPr>
            <w:tcW w:w="56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C9DD1"/>
            <w:vAlign w:val="center"/>
          </w:tcPr>
          <w:p w14:paraId="2CE7C129" w14:textId="4452BE88" w:rsidR="00636880" w:rsidRPr="00F83389" w:rsidRDefault="009C5CB5" w:rsidP="00636880">
            <w:pPr>
              <w:pStyle w:val="TableParagraph"/>
              <w:spacing w:before="110"/>
              <w:ind w:left="75"/>
              <w:rPr>
                <w:lang w:val="tr-TR"/>
              </w:rPr>
            </w:pPr>
            <w:r w:rsidRPr="009C5CB5">
              <w:rPr>
                <w:color w:val="FFFFFF" w:themeColor="background1"/>
                <w:lang w:val="tr-TR"/>
              </w:rPr>
              <w:t>Sizce bu meslekte artışın gerekçesi nedir?</w:t>
            </w:r>
            <w:r>
              <w:rPr>
                <w:color w:val="FFFFFF" w:themeColor="background1"/>
                <w:lang w:val="tr-TR"/>
              </w:rPr>
              <w:t xml:space="preserve"> (İsteğe bağlı)</w:t>
            </w:r>
          </w:p>
        </w:tc>
      </w:tr>
      <w:tr w:rsidR="009C5CB5" w:rsidRPr="00F83389" w14:paraId="597F8DB9" w14:textId="77777777" w:rsidTr="009C5CB5">
        <w:trPr>
          <w:gridAfter w:val="1"/>
          <w:wAfter w:w="14" w:type="dxa"/>
          <w:trHeight w:hRule="exact" w:val="267"/>
        </w:trPr>
        <w:tc>
          <w:tcPr>
            <w:tcW w:w="2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578F1" w14:textId="77777777" w:rsidR="00636880" w:rsidRPr="00F83389" w:rsidRDefault="00636880" w:rsidP="00636880">
            <w:pPr>
              <w:rPr>
                <w:lang w:val="tr-TR"/>
              </w:rPr>
            </w:pP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D7CA8" w14:textId="77777777" w:rsidR="00636880" w:rsidRPr="00F83389" w:rsidRDefault="00636880" w:rsidP="00636880">
            <w:pPr>
              <w:rPr>
                <w:lang w:val="tr-TR"/>
              </w:rPr>
            </w:pPr>
          </w:p>
        </w:tc>
        <w:tc>
          <w:tcPr>
            <w:tcW w:w="56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42155" w14:textId="77777777" w:rsidR="00636880" w:rsidRPr="00F83389" w:rsidRDefault="00636880" w:rsidP="00636880">
            <w:pPr>
              <w:rPr>
                <w:lang w:val="tr-TR"/>
              </w:rPr>
            </w:pPr>
          </w:p>
        </w:tc>
      </w:tr>
      <w:tr w:rsidR="009C5CB5" w:rsidRPr="00F83389" w14:paraId="06A7A267" w14:textId="77777777" w:rsidTr="009C5CB5">
        <w:trPr>
          <w:gridAfter w:val="1"/>
          <w:wAfter w:w="14" w:type="dxa"/>
          <w:trHeight w:hRule="exact" w:val="267"/>
        </w:trPr>
        <w:tc>
          <w:tcPr>
            <w:tcW w:w="2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CD5DD" w14:textId="77777777" w:rsidR="00636880" w:rsidRPr="00F83389" w:rsidRDefault="00636880" w:rsidP="00636880">
            <w:pPr>
              <w:rPr>
                <w:lang w:val="tr-TR"/>
              </w:rPr>
            </w:pP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54917" w14:textId="77777777" w:rsidR="00636880" w:rsidRPr="00F83389" w:rsidRDefault="00636880" w:rsidP="00636880">
            <w:pPr>
              <w:rPr>
                <w:lang w:val="tr-TR"/>
              </w:rPr>
            </w:pPr>
          </w:p>
        </w:tc>
        <w:tc>
          <w:tcPr>
            <w:tcW w:w="56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1CDFA" w14:textId="77777777" w:rsidR="00636880" w:rsidRPr="00F83389" w:rsidRDefault="00636880" w:rsidP="00636880">
            <w:pPr>
              <w:rPr>
                <w:lang w:val="tr-TR"/>
              </w:rPr>
            </w:pPr>
          </w:p>
        </w:tc>
      </w:tr>
      <w:tr w:rsidR="009C5CB5" w:rsidRPr="00F83389" w14:paraId="61DA1B51" w14:textId="77777777" w:rsidTr="009C5CB5">
        <w:trPr>
          <w:gridAfter w:val="1"/>
          <w:wAfter w:w="14" w:type="dxa"/>
          <w:trHeight w:hRule="exact" w:val="267"/>
        </w:trPr>
        <w:tc>
          <w:tcPr>
            <w:tcW w:w="2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DEDD5" w14:textId="77777777" w:rsidR="00636880" w:rsidRPr="00F83389" w:rsidRDefault="00636880" w:rsidP="00636880">
            <w:pPr>
              <w:rPr>
                <w:lang w:val="tr-TR"/>
              </w:rPr>
            </w:pP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9E8DB" w14:textId="77777777" w:rsidR="00636880" w:rsidRPr="00F83389" w:rsidRDefault="00636880" w:rsidP="00636880">
            <w:pPr>
              <w:rPr>
                <w:lang w:val="tr-TR"/>
              </w:rPr>
            </w:pPr>
          </w:p>
        </w:tc>
        <w:tc>
          <w:tcPr>
            <w:tcW w:w="56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709A6" w14:textId="77777777" w:rsidR="00636880" w:rsidRPr="00F83389" w:rsidRDefault="00636880" w:rsidP="00636880">
            <w:pPr>
              <w:rPr>
                <w:lang w:val="tr-TR"/>
              </w:rPr>
            </w:pPr>
          </w:p>
        </w:tc>
      </w:tr>
      <w:tr w:rsidR="009C5CB5" w:rsidRPr="00F83389" w14:paraId="679E21D9" w14:textId="77777777" w:rsidTr="009C5CB5">
        <w:trPr>
          <w:gridAfter w:val="1"/>
          <w:wAfter w:w="14" w:type="dxa"/>
          <w:trHeight w:hRule="exact" w:val="267"/>
        </w:trPr>
        <w:tc>
          <w:tcPr>
            <w:tcW w:w="2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6CF91" w14:textId="77777777" w:rsidR="00636880" w:rsidRPr="00F83389" w:rsidRDefault="00636880" w:rsidP="00636880">
            <w:pPr>
              <w:rPr>
                <w:lang w:val="tr-TR"/>
              </w:rPr>
            </w:pP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598B0" w14:textId="77777777" w:rsidR="00636880" w:rsidRPr="00F83389" w:rsidRDefault="00636880" w:rsidP="00636880">
            <w:pPr>
              <w:rPr>
                <w:lang w:val="tr-TR"/>
              </w:rPr>
            </w:pPr>
          </w:p>
        </w:tc>
        <w:tc>
          <w:tcPr>
            <w:tcW w:w="56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F5574" w14:textId="77777777" w:rsidR="00636880" w:rsidRPr="00F83389" w:rsidRDefault="00636880" w:rsidP="00636880">
            <w:pPr>
              <w:rPr>
                <w:lang w:val="tr-TR"/>
              </w:rPr>
            </w:pPr>
          </w:p>
        </w:tc>
      </w:tr>
      <w:tr w:rsidR="009C5CB5" w:rsidRPr="00F83389" w14:paraId="29C9A3AD" w14:textId="77777777" w:rsidTr="009C5CB5">
        <w:trPr>
          <w:gridAfter w:val="1"/>
          <w:wAfter w:w="14" w:type="dxa"/>
          <w:trHeight w:hRule="exact" w:val="267"/>
        </w:trPr>
        <w:tc>
          <w:tcPr>
            <w:tcW w:w="2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57273" w14:textId="77777777" w:rsidR="00636880" w:rsidRPr="00F83389" w:rsidRDefault="00636880" w:rsidP="00636880">
            <w:pPr>
              <w:rPr>
                <w:lang w:val="tr-TR"/>
              </w:rPr>
            </w:pP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47FD7" w14:textId="77777777" w:rsidR="00636880" w:rsidRPr="00F83389" w:rsidRDefault="00636880" w:rsidP="00636880">
            <w:pPr>
              <w:rPr>
                <w:lang w:val="tr-TR"/>
              </w:rPr>
            </w:pPr>
          </w:p>
        </w:tc>
        <w:tc>
          <w:tcPr>
            <w:tcW w:w="56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941AE" w14:textId="77777777" w:rsidR="00636880" w:rsidRPr="00F83389" w:rsidRDefault="00636880" w:rsidP="00636880">
            <w:pPr>
              <w:rPr>
                <w:lang w:val="tr-TR"/>
              </w:rPr>
            </w:pPr>
          </w:p>
        </w:tc>
      </w:tr>
      <w:tr w:rsidR="009C5CB5" w:rsidRPr="00F83389" w14:paraId="2F68F683" w14:textId="77777777" w:rsidTr="009C5CB5">
        <w:trPr>
          <w:gridAfter w:val="1"/>
          <w:wAfter w:w="14" w:type="dxa"/>
          <w:trHeight w:hRule="exact" w:val="267"/>
        </w:trPr>
        <w:tc>
          <w:tcPr>
            <w:tcW w:w="2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8FA2A" w14:textId="77777777" w:rsidR="00636880" w:rsidRPr="00F83389" w:rsidRDefault="00636880" w:rsidP="00636880">
            <w:pPr>
              <w:rPr>
                <w:lang w:val="tr-TR"/>
              </w:rPr>
            </w:pP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200B1" w14:textId="77777777" w:rsidR="00636880" w:rsidRPr="00F83389" w:rsidRDefault="00636880" w:rsidP="00636880">
            <w:pPr>
              <w:rPr>
                <w:lang w:val="tr-TR"/>
              </w:rPr>
            </w:pPr>
          </w:p>
        </w:tc>
        <w:tc>
          <w:tcPr>
            <w:tcW w:w="56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13B33" w14:textId="77777777" w:rsidR="00636880" w:rsidRPr="00F83389" w:rsidRDefault="00636880" w:rsidP="00636880">
            <w:pPr>
              <w:rPr>
                <w:lang w:val="tr-TR"/>
              </w:rPr>
            </w:pPr>
          </w:p>
        </w:tc>
      </w:tr>
      <w:tr w:rsidR="009C5CB5" w:rsidRPr="00F83389" w14:paraId="5469BBB5" w14:textId="77777777" w:rsidTr="009C5CB5">
        <w:trPr>
          <w:gridAfter w:val="1"/>
          <w:wAfter w:w="14" w:type="dxa"/>
          <w:trHeight w:hRule="exact" w:val="283"/>
        </w:trPr>
        <w:tc>
          <w:tcPr>
            <w:tcW w:w="2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5C80B" w14:textId="77777777" w:rsidR="00636880" w:rsidRPr="00F83389" w:rsidRDefault="00636880" w:rsidP="00636880">
            <w:pPr>
              <w:rPr>
                <w:lang w:val="tr-TR"/>
              </w:rPr>
            </w:pP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840A4" w14:textId="77777777" w:rsidR="00636880" w:rsidRPr="00F83389" w:rsidRDefault="00636880" w:rsidP="00636880">
            <w:pPr>
              <w:rPr>
                <w:lang w:val="tr-TR"/>
              </w:rPr>
            </w:pPr>
          </w:p>
        </w:tc>
        <w:tc>
          <w:tcPr>
            <w:tcW w:w="56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4839C" w14:textId="77777777" w:rsidR="00636880" w:rsidRPr="00F83389" w:rsidRDefault="00636880" w:rsidP="00636880">
            <w:pPr>
              <w:rPr>
                <w:lang w:val="tr-TR"/>
              </w:rPr>
            </w:pPr>
          </w:p>
        </w:tc>
      </w:tr>
      <w:tr w:rsidR="009C5CB5" w:rsidRPr="00F83389" w14:paraId="4F14FF03" w14:textId="77777777" w:rsidTr="009C5CB5">
        <w:trPr>
          <w:gridAfter w:val="1"/>
          <w:wAfter w:w="14" w:type="dxa"/>
          <w:trHeight w:hRule="exact" w:val="267"/>
        </w:trPr>
        <w:tc>
          <w:tcPr>
            <w:tcW w:w="2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2E5E4" w14:textId="77777777" w:rsidR="00636880" w:rsidRPr="00F83389" w:rsidRDefault="00636880" w:rsidP="00636880">
            <w:pPr>
              <w:rPr>
                <w:lang w:val="tr-TR"/>
              </w:rPr>
            </w:pP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A658C" w14:textId="77777777" w:rsidR="00636880" w:rsidRPr="00F83389" w:rsidRDefault="00636880" w:rsidP="00636880">
            <w:pPr>
              <w:rPr>
                <w:lang w:val="tr-TR"/>
              </w:rPr>
            </w:pPr>
          </w:p>
        </w:tc>
        <w:tc>
          <w:tcPr>
            <w:tcW w:w="56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6804E" w14:textId="77777777" w:rsidR="00636880" w:rsidRPr="00F83389" w:rsidRDefault="00636880" w:rsidP="00636880">
            <w:pPr>
              <w:rPr>
                <w:lang w:val="tr-TR"/>
              </w:rPr>
            </w:pPr>
          </w:p>
        </w:tc>
      </w:tr>
      <w:tr w:rsidR="009C5CB5" w:rsidRPr="00F83389" w14:paraId="601C5E74" w14:textId="77777777" w:rsidTr="009C5CB5">
        <w:trPr>
          <w:gridAfter w:val="1"/>
          <w:wAfter w:w="14" w:type="dxa"/>
          <w:trHeight w:hRule="exact" w:val="267"/>
        </w:trPr>
        <w:tc>
          <w:tcPr>
            <w:tcW w:w="2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7E549" w14:textId="77777777" w:rsidR="00636880" w:rsidRPr="00F83389" w:rsidRDefault="00636880" w:rsidP="00636880">
            <w:pPr>
              <w:rPr>
                <w:lang w:val="tr-TR"/>
              </w:rPr>
            </w:pP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4217F" w14:textId="77777777" w:rsidR="00636880" w:rsidRPr="00F83389" w:rsidRDefault="00636880" w:rsidP="00636880">
            <w:pPr>
              <w:rPr>
                <w:lang w:val="tr-TR"/>
              </w:rPr>
            </w:pPr>
          </w:p>
        </w:tc>
        <w:tc>
          <w:tcPr>
            <w:tcW w:w="56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5E844" w14:textId="77777777" w:rsidR="00636880" w:rsidRPr="00F83389" w:rsidRDefault="00636880" w:rsidP="00636880">
            <w:pPr>
              <w:rPr>
                <w:lang w:val="tr-TR"/>
              </w:rPr>
            </w:pPr>
          </w:p>
        </w:tc>
      </w:tr>
      <w:tr w:rsidR="009C5CB5" w:rsidRPr="00F83389" w14:paraId="396F62ED" w14:textId="77777777" w:rsidTr="009C5CB5">
        <w:trPr>
          <w:gridAfter w:val="1"/>
          <w:wAfter w:w="14" w:type="dxa"/>
          <w:trHeight w:hRule="exact" w:val="267"/>
        </w:trPr>
        <w:tc>
          <w:tcPr>
            <w:tcW w:w="2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07B9B" w14:textId="77777777" w:rsidR="00636880" w:rsidRPr="00F83389" w:rsidRDefault="00636880" w:rsidP="00636880">
            <w:pPr>
              <w:rPr>
                <w:lang w:val="tr-TR"/>
              </w:rPr>
            </w:pP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2BF9F" w14:textId="77777777" w:rsidR="00636880" w:rsidRPr="00F83389" w:rsidRDefault="00636880" w:rsidP="00636880">
            <w:pPr>
              <w:rPr>
                <w:lang w:val="tr-TR"/>
              </w:rPr>
            </w:pPr>
          </w:p>
        </w:tc>
        <w:tc>
          <w:tcPr>
            <w:tcW w:w="56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E408D" w14:textId="77777777" w:rsidR="00636880" w:rsidRPr="00F83389" w:rsidRDefault="00636880" w:rsidP="00636880">
            <w:pPr>
              <w:rPr>
                <w:lang w:val="tr-TR"/>
              </w:rPr>
            </w:pPr>
          </w:p>
        </w:tc>
      </w:tr>
      <w:tr w:rsidR="009C5CB5" w:rsidRPr="00F83389" w14:paraId="7872E2C4" w14:textId="77777777" w:rsidTr="009C5CB5">
        <w:trPr>
          <w:gridAfter w:val="1"/>
          <w:wAfter w:w="14" w:type="dxa"/>
          <w:trHeight w:hRule="exact" w:val="267"/>
        </w:trPr>
        <w:tc>
          <w:tcPr>
            <w:tcW w:w="2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2E1C3" w14:textId="77777777" w:rsidR="00636880" w:rsidRPr="00F83389" w:rsidRDefault="00636880" w:rsidP="00636880">
            <w:pPr>
              <w:rPr>
                <w:lang w:val="tr-TR"/>
              </w:rPr>
            </w:pP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BAA24" w14:textId="77777777" w:rsidR="00636880" w:rsidRPr="00F83389" w:rsidRDefault="00636880" w:rsidP="00636880">
            <w:pPr>
              <w:rPr>
                <w:lang w:val="tr-TR"/>
              </w:rPr>
            </w:pPr>
          </w:p>
        </w:tc>
        <w:tc>
          <w:tcPr>
            <w:tcW w:w="56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AF8AE" w14:textId="77777777" w:rsidR="00636880" w:rsidRPr="00F83389" w:rsidRDefault="00636880" w:rsidP="00636880">
            <w:pPr>
              <w:rPr>
                <w:lang w:val="tr-TR"/>
              </w:rPr>
            </w:pPr>
          </w:p>
        </w:tc>
      </w:tr>
      <w:tr w:rsidR="009C5CB5" w:rsidRPr="00F83389" w14:paraId="759514A5" w14:textId="77777777" w:rsidTr="009C5CB5">
        <w:trPr>
          <w:trHeight w:hRule="exact" w:val="265"/>
        </w:trPr>
        <w:tc>
          <w:tcPr>
            <w:tcW w:w="3822" w:type="dxa"/>
            <w:gridSpan w:val="3"/>
            <w:vMerge w:val="restart"/>
          </w:tcPr>
          <w:p w14:paraId="6A72808F" w14:textId="24FE8E02" w:rsidR="009C5CB5" w:rsidRPr="009C5CB5" w:rsidRDefault="00142C3E" w:rsidP="001A523F">
            <w:pPr>
              <w:pStyle w:val="TableParagraph"/>
              <w:numPr>
                <w:ilvl w:val="1"/>
                <w:numId w:val="7"/>
              </w:numPr>
              <w:spacing w:before="25"/>
              <w:ind w:left="709" w:right="166" w:hanging="567"/>
              <w:jc w:val="both"/>
              <w:rPr>
                <w:b/>
                <w:lang w:val="tr-TR"/>
              </w:rPr>
            </w:pPr>
            <w:r>
              <w:rPr>
                <w:b/>
                <w:color w:val="231F20"/>
                <w:lang w:val="tr-TR"/>
              </w:rPr>
              <w:t xml:space="preserve"> 1 yıl sonra (27</w:t>
            </w:r>
            <w:r w:rsidR="009C5CB5" w:rsidRPr="009C5CB5">
              <w:rPr>
                <w:b/>
                <w:color w:val="231F20"/>
                <w:lang w:val="tr-TR"/>
              </w:rPr>
              <w:t xml:space="preserve"> Mayıs 2023 tarihi itibariyle) işyerinizde net istihdam azalışı bekliyor musunuz?</w:t>
            </w:r>
          </w:p>
        </w:tc>
        <w:tc>
          <w:tcPr>
            <w:tcW w:w="3259" w:type="dxa"/>
          </w:tcPr>
          <w:p w14:paraId="45BAE037" w14:textId="77777777" w:rsidR="009C5CB5" w:rsidRPr="009C5CB5" w:rsidRDefault="009C5CB5" w:rsidP="009C5CB5">
            <w:pPr>
              <w:pStyle w:val="TableParagraph"/>
              <w:spacing w:before="33"/>
              <w:ind w:left="75"/>
              <w:rPr>
                <w:b/>
                <w:lang w:val="tr-TR"/>
              </w:rPr>
            </w:pPr>
            <w:r w:rsidRPr="009C5CB5">
              <w:rPr>
                <w:b/>
                <w:noProof/>
                <w:lang w:val="tr-TR" w:eastAsia="tr-TR"/>
              </w:rPr>
              <mc:AlternateContent>
                <mc:Choice Requires="wpg">
                  <w:drawing>
                    <wp:anchor distT="0" distB="0" distL="114300" distR="114300" simplePos="0" relativeHeight="251743744" behindDoc="1" locked="0" layoutInCell="1" allowOverlap="1" wp14:anchorId="68449905" wp14:editId="2AAF51B9">
                      <wp:simplePos x="0" y="0"/>
                      <wp:positionH relativeFrom="page">
                        <wp:posOffset>1845986</wp:posOffset>
                      </wp:positionH>
                      <wp:positionV relativeFrom="page">
                        <wp:posOffset>30091</wp:posOffset>
                      </wp:positionV>
                      <wp:extent cx="160020" cy="145415"/>
                      <wp:effectExtent l="5080" t="4445" r="25400" b="2540"/>
                      <wp:wrapNone/>
                      <wp:docPr id="65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020" cy="145415"/>
                                <a:chOff x="7523" y="9577"/>
                                <a:chExt cx="252" cy="229"/>
                              </a:xfrm>
                            </wpg:grpSpPr>
                            <wps:wsp>
                              <wps:cNvPr id="66" name="Line 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43" y="9692"/>
                                  <a:ext cx="21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9DD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53" y="9597"/>
                                  <a:ext cx="102" cy="189"/>
                                </a:xfrm>
                                <a:custGeom>
                                  <a:avLst/>
                                  <a:gdLst>
                                    <a:gd name="T0" fmla="+- 0 7653 7653"/>
                                    <a:gd name="T1" fmla="*/ T0 w 102"/>
                                    <a:gd name="T2" fmla="+- 0 9597 9597"/>
                                    <a:gd name="T3" fmla="*/ 9597 h 189"/>
                                    <a:gd name="T4" fmla="+- 0 7755 7653"/>
                                    <a:gd name="T5" fmla="*/ T4 w 102"/>
                                    <a:gd name="T6" fmla="+- 0 9692 9597"/>
                                    <a:gd name="T7" fmla="*/ 9692 h 189"/>
                                    <a:gd name="T8" fmla="+- 0 7653 7653"/>
                                    <a:gd name="T9" fmla="*/ T8 w 102"/>
                                    <a:gd name="T10" fmla="+- 0 9786 9597"/>
                                    <a:gd name="T11" fmla="*/ 9786 h 18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02" h="189">
                                      <a:moveTo>
                                        <a:pt x="0" y="0"/>
                                      </a:moveTo>
                                      <a:lnTo>
                                        <a:pt x="102" y="95"/>
                                      </a:lnTo>
                                      <a:lnTo>
                                        <a:pt x="0" y="189"/>
                                      </a:lnTo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rgbClr val="009DD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028F281B" id="Group 46" o:spid="_x0000_s1026" style="position:absolute;margin-left:145.35pt;margin-top:2.35pt;width:12.6pt;height:11.45pt;z-index:-251572736;mso-position-horizontal-relative:page;mso-position-vertical-relative:page" coordorigin="7523,9577" coordsize="252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">
                      <v:line id="Line 48" o:spid="_x0000_s1027" style="position:absolute;visibility:visible;mso-wrap-style:square" from="7543,9692" to="7755,9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" strokecolor="#009dd9" strokeweight="2pt"/>
                      <v:shape id="Freeform 47" o:spid="_x0000_s1028" style="position:absolute;left:7653;top:9597;width:102;height:189;visibility:visible;mso-wrap-style:square;v-text-anchor:top" coordsize="102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" path="m,l102,95,,189e" filled="f" strokecolor="#009dd9" strokeweight="2pt">
                        <v:path arrowok="t" o:connecttype="custom" o:connectlocs="0,9597;102,9692;0,9786" o:connectangles="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9C5CB5">
              <w:rPr>
                <w:b/>
                <w:color w:val="231F20"/>
                <w:lang w:val="tr-TR"/>
              </w:rPr>
              <w:t>Evet</w:t>
            </w:r>
          </w:p>
        </w:tc>
        <w:tc>
          <w:tcPr>
            <w:tcW w:w="2423" w:type="dxa"/>
            <w:gridSpan w:val="2"/>
          </w:tcPr>
          <w:p w14:paraId="6A5C64D4" w14:textId="14617717" w:rsidR="009C5CB5" w:rsidRPr="009C5CB5" w:rsidRDefault="00842BBE" w:rsidP="009C5CB5">
            <w:pPr>
              <w:pStyle w:val="TableParagraph"/>
              <w:spacing w:before="33"/>
              <w:ind w:left="75"/>
              <w:rPr>
                <w:b/>
                <w:lang w:val="tr-TR"/>
              </w:rPr>
            </w:pPr>
            <w:r>
              <w:rPr>
                <w:b/>
                <w:color w:val="231F20"/>
                <w:lang w:val="tr-TR"/>
              </w:rPr>
              <w:t>8</w:t>
            </w:r>
            <w:r w:rsidR="009C5CB5" w:rsidRPr="009C5CB5">
              <w:rPr>
                <w:b/>
                <w:color w:val="231F20"/>
                <w:lang w:val="tr-TR"/>
              </w:rPr>
              <w:t>.1’e geçiniz.</w:t>
            </w:r>
          </w:p>
        </w:tc>
      </w:tr>
      <w:tr w:rsidR="009C5CB5" w:rsidRPr="00F83389" w14:paraId="442E36A6" w14:textId="77777777" w:rsidTr="009C5CB5">
        <w:trPr>
          <w:trHeight w:hRule="exact" w:val="269"/>
        </w:trPr>
        <w:tc>
          <w:tcPr>
            <w:tcW w:w="3822" w:type="dxa"/>
            <w:gridSpan w:val="3"/>
            <w:vMerge/>
          </w:tcPr>
          <w:p w14:paraId="7345F2E7" w14:textId="77777777" w:rsidR="009C5CB5" w:rsidRPr="009C5CB5" w:rsidRDefault="009C5CB5" w:rsidP="009C5CB5">
            <w:pPr>
              <w:rPr>
                <w:b/>
                <w:lang w:val="tr-TR"/>
              </w:rPr>
            </w:pPr>
          </w:p>
        </w:tc>
        <w:tc>
          <w:tcPr>
            <w:tcW w:w="3259" w:type="dxa"/>
          </w:tcPr>
          <w:p w14:paraId="5D847696" w14:textId="77777777" w:rsidR="009C5CB5" w:rsidRPr="009C5CB5" w:rsidRDefault="009C5CB5" w:rsidP="009C5CB5">
            <w:pPr>
              <w:pStyle w:val="TableParagraph"/>
              <w:spacing w:before="35"/>
              <w:ind w:left="75"/>
              <w:rPr>
                <w:b/>
                <w:lang w:val="tr-TR"/>
              </w:rPr>
            </w:pPr>
            <w:r w:rsidRPr="009C5CB5">
              <w:rPr>
                <w:b/>
                <w:noProof/>
                <w:lang w:val="tr-TR" w:eastAsia="tr-TR"/>
              </w:rPr>
              <mc:AlternateContent>
                <mc:Choice Requires="wpg">
                  <w:drawing>
                    <wp:anchor distT="0" distB="0" distL="114300" distR="114300" simplePos="0" relativeHeight="251744768" behindDoc="1" locked="0" layoutInCell="1" allowOverlap="1" wp14:anchorId="22DEF82E" wp14:editId="5EE3CB9C">
                      <wp:simplePos x="0" y="0"/>
                      <wp:positionH relativeFrom="page">
                        <wp:posOffset>1832610</wp:posOffset>
                      </wp:positionH>
                      <wp:positionV relativeFrom="page">
                        <wp:posOffset>18045</wp:posOffset>
                      </wp:positionV>
                      <wp:extent cx="160020" cy="145415"/>
                      <wp:effectExtent l="5080" t="0" r="25400" b="6985"/>
                      <wp:wrapNone/>
                      <wp:docPr id="62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020" cy="145415"/>
                                <a:chOff x="7523" y="9915"/>
                                <a:chExt cx="252" cy="229"/>
                              </a:xfrm>
                            </wpg:grpSpPr>
                            <wps:wsp>
                              <wps:cNvPr id="63" name="Line 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43" y="10029"/>
                                  <a:ext cx="21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9DD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53" y="9935"/>
                                  <a:ext cx="102" cy="189"/>
                                </a:xfrm>
                                <a:custGeom>
                                  <a:avLst/>
                                  <a:gdLst>
                                    <a:gd name="T0" fmla="+- 0 7653 7653"/>
                                    <a:gd name="T1" fmla="*/ T0 w 102"/>
                                    <a:gd name="T2" fmla="+- 0 9935 9935"/>
                                    <a:gd name="T3" fmla="*/ 9935 h 189"/>
                                    <a:gd name="T4" fmla="+- 0 7755 7653"/>
                                    <a:gd name="T5" fmla="*/ T4 w 102"/>
                                    <a:gd name="T6" fmla="+- 0 10029 9935"/>
                                    <a:gd name="T7" fmla="*/ 10029 h 189"/>
                                    <a:gd name="T8" fmla="+- 0 7653 7653"/>
                                    <a:gd name="T9" fmla="*/ T8 w 102"/>
                                    <a:gd name="T10" fmla="+- 0 10123 9935"/>
                                    <a:gd name="T11" fmla="*/ 10123 h 18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02" h="189">
                                      <a:moveTo>
                                        <a:pt x="0" y="0"/>
                                      </a:moveTo>
                                      <a:lnTo>
                                        <a:pt x="102" y="94"/>
                                      </a:lnTo>
                                      <a:lnTo>
                                        <a:pt x="0" y="188"/>
                                      </a:lnTo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rgbClr val="009DD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5B0E68A7" id="Group 43" o:spid="_x0000_s1026" style="position:absolute;margin-left:144.3pt;margin-top:1.4pt;width:12.6pt;height:11.45pt;z-index:-251571712;mso-position-horizontal-relative:page;mso-position-vertical-relative:page" coordorigin="7523,9915" coordsize="252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">
                      <v:line id="Line 45" o:spid="_x0000_s1027" style="position:absolute;visibility:visible;mso-wrap-style:square" from="7543,10029" to="7755,10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" strokecolor="#009dd9" strokeweight="2pt"/>
                      <v:shape id="Freeform 44" o:spid="_x0000_s1028" style="position:absolute;left:7653;top:9935;width:102;height:189;visibility:visible;mso-wrap-style:square;v-text-anchor:top" coordsize="102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" path="m,l102,94,,188e" filled="f" strokecolor="#009dd9" strokeweight="2pt">
                        <v:path arrowok="t" o:connecttype="custom" o:connectlocs="0,9935;102,10029;0,10123" o:connectangles="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9C5CB5">
              <w:rPr>
                <w:b/>
                <w:color w:val="231F20"/>
                <w:lang w:val="tr-TR"/>
              </w:rPr>
              <w:t>Hayır</w:t>
            </w:r>
          </w:p>
        </w:tc>
        <w:tc>
          <w:tcPr>
            <w:tcW w:w="2423" w:type="dxa"/>
            <w:gridSpan w:val="2"/>
          </w:tcPr>
          <w:p w14:paraId="792965AA" w14:textId="0BF5828E" w:rsidR="009C5CB5" w:rsidRPr="009C5CB5" w:rsidRDefault="00842BBE" w:rsidP="009C5CB5">
            <w:pPr>
              <w:pStyle w:val="TableParagraph"/>
              <w:spacing w:before="35"/>
              <w:ind w:left="75"/>
              <w:rPr>
                <w:b/>
                <w:lang w:val="tr-TR"/>
              </w:rPr>
            </w:pPr>
            <w:r>
              <w:rPr>
                <w:b/>
                <w:color w:val="231F20"/>
                <w:lang w:val="tr-TR"/>
              </w:rPr>
              <w:t>9</w:t>
            </w:r>
            <w:r w:rsidR="009C5CB5" w:rsidRPr="009C5CB5">
              <w:rPr>
                <w:b/>
                <w:color w:val="231F20"/>
                <w:lang w:val="tr-TR"/>
              </w:rPr>
              <w:t>. soruya geçiniz.</w:t>
            </w:r>
          </w:p>
        </w:tc>
      </w:tr>
      <w:tr w:rsidR="009C5CB5" w:rsidRPr="00F83389" w14:paraId="31CC1686" w14:textId="77777777" w:rsidTr="009C5CB5">
        <w:trPr>
          <w:trHeight w:hRule="exact" w:val="629"/>
        </w:trPr>
        <w:tc>
          <w:tcPr>
            <w:tcW w:w="3822" w:type="dxa"/>
            <w:gridSpan w:val="3"/>
            <w:vMerge/>
          </w:tcPr>
          <w:p w14:paraId="3BF35CF1" w14:textId="77777777" w:rsidR="009C5CB5" w:rsidRPr="009C5CB5" w:rsidRDefault="009C5CB5" w:rsidP="009C5CB5">
            <w:pPr>
              <w:rPr>
                <w:b/>
                <w:lang w:val="tr-TR"/>
              </w:rPr>
            </w:pPr>
          </w:p>
        </w:tc>
        <w:tc>
          <w:tcPr>
            <w:tcW w:w="3259" w:type="dxa"/>
          </w:tcPr>
          <w:p w14:paraId="02414CD7" w14:textId="77777777" w:rsidR="009C5CB5" w:rsidRPr="009C5CB5" w:rsidRDefault="009C5CB5" w:rsidP="009C5CB5">
            <w:pPr>
              <w:pStyle w:val="TableParagraph"/>
              <w:spacing w:before="70"/>
              <w:ind w:left="75"/>
              <w:rPr>
                <w:b/>
                <w:lang w:val="tr-TR"/>
              </w:rPr>
            </w:pPr>
            <w:r w:rsidRPr="009C5CB5">
              <w:rPr>
                <w:b/>
                <w:color w:val="231F20"/>
                <w:lang w:val="tr-TR"/>
              </w:rPr>
              <w:t>Fikrim Yok</w:t>
            </w:r>
            <w:r w:rsidRPr="009C5CB5">
              <w:rPr>
                <w:b/>
                <w:noProof/>
                <w:lang w:val="tr-TR" w:eastAsia="tr-TR"/>
              </w:rPr>
              <w:t xml:space="preserve"> </w:t>
            </w:r>
            <w:r w:rsidRPr="009C5CB5">
              <w:rPr>
                <w:b/>
                <w:noProof/>
                <w:lang w:val="tr-TR" w:eastAsia="tr-TR"/>
              </w:rPr>
              <mc:AlternateContent>
                <mc:Choice Requires="wpg">
                  <w:drawing>
                    <wp:anchor distT="0" distB="0" distL="114300" distR="114300" simplePos="0" relativeHeight="251745792" behindDoc="1" locked="0" layoutInCell="1" allowOverlap="1" wp14:anchorId="640703C6" wp14:editId="7C28B68A">
                      <wp:simplePos x="0" y="0"/>
                      <wp:positionH relativeFrom="page">
                        <wp:posOffset>1832610</wp:posOffset>
                      </wp:positionH>
                      <wp:positionV relativeFrom="page">
                        <wp:posOffset>37087</wp:posOffset>
                      </wp:positionV>
                      <wp:extent cx="160020" cy="145415"/>
                      <wp:effectExtent l="5080" t="5080" r="25400" b="1905"/>
                      <wp:wrapNone/>
                      <wp:docPr id="59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020" cy="145415"/>
                                <a:chOff x="7523" y="10283"/>
                                <a:chExt cx="252" cy="229"/>
                              </a:xfrm>
                            </wpg:grpSpPr>
                            <wps:wsp>
                              <wps:cNvPr id="60" name="Line 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43" y="10397"/>
                                  <a:ext cx="21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9DD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53" y="10303"/>
                                  <a:ext cx="102" cy="189"/>
                                </a:xfrm>
                                <a:custGeom>
                                  <a:avLst/>
                                  <a:gdLst>
                                    <a:gd name="T0" fmla="+- 0 7653 7653"/>
                                    <a:gd name="T1" fmla="*/ T0 w 102"/>
                                    <a:gd name="T2" fmla="+- 0 10303 10303"/>
                                    <a:gd name="T3" fmla="*/ 10303 h 189"/>
                                    <a:gd name="T4" fmla="+- 0 7755 7653"/>
                                    <a:gd name="T5" fmla="*/ T4 w 102"/>
                                    <a:gd name="T6" fmla="+- 0 10398 10303"/>
                                    <a:gd name="T7" fmla="*/ 10398 h 189"/>
                                    <a:gd name="T8" fmla="+- 0 7653 7653"/>
                                    <a:gd name="T9" fmla="*/ T8 w 102"/>
                                    <a:gd name="T10" fmla="+- 0 10492 10303"/>
                                    <a:gd name="T11" fmla="*/ 10492 h 18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02" h="189">
                                      <a:moveTo>
                                        <a:pt x="0" y="0"/>
                                      </a:moveTo>
                                      <a:lnTo>
                                        <a:pt x="102" y="95"/>
                                      </a:lnTo>
                                      <a:lnTo>
                                        <a:pt x="0" y="189"/>
                                      </a:lnTo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rgbClr val="009DD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4F3CDF23" id="Group 40" o:spid="_x0000_s1026" style="position:absolute;margin-left:144.3pt;margin-top:2.9pt;width:12.6pt;height:11.45pt;z-index:-251570688;mso-position-horizontal-relative:page;mso-position-vertical-relative:page" coordorigin="7523,10283" coordsize="252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">
                      <v:line id="Line 42" o:spid="_x0000_s1027" style="position:absolute;visibility:visible;mso-wrap-style:square" from="7543,10397" to="7755,10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" strokecolor="#009dd9" strokeweight="2pt"/>
                      <v:shape id="Freeform 41" o:spid="_x0000_s1028" style="position:absolute;left:7653;top:10303;width:102;height:189;visibility:visible;mso-wrap-style:square;v-text-anchor:top" coordsize="102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" path="m,l102,95,,189e" filled="f" strokecolor="#009dd9" strokeweight="2pt">
                        <v:path arrowok="t" o:connecttype="custom" o:connectlocs="0,10303;102,10398;0,10492" o:connectangles="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2423" w:type="dxa"/>
            <w:gridSpan w:val="2"/>
          </w:tcPr>
          <w:p w14:paraId="545DE94D" w14:textId="6EECFC01" w:rsidR="009C5CB5" w:rsidRPr="009C5CB5" w:rsidRDefault="00842BBE" w:rsidP="009C5CB5">
            <w:pPr>
              <w:pStyle w:val="TableParagraph"/>
              <w:spacing w:before="70"/>
              <w:ind w:left="75"/>
              <w:rPr>
                <w:b/>
                <w:lang w:val="tr-TR"/>
              </w:rPr>
            </w:pPr>
            <w:r>
              <w:rPr>
                <w:b/>
                <w:color w:val="231F20"/>
                <w:lang w:val="tr-TR"/>
              </w:rPr>
              <w:t>9</w:t>
            </w:r>
            <w:r w:rsidR="009C5CB5" w:rsidRPr="009C5CB5">
              <w:rPr>
                <w:b/>
                <w:color w:val="231F20"/>
                <w:lang w:val="tr-TR"/>
              </w:rPr>
              <w:t>. soruya geçiniz.</w:t>
            </w:r>
          </w:p>
        </w:tc>
      </w:tr>
      <w:tr w:rsidR="009C5CB5" w:rsidRPr="00F83389" w14:paraId="15093CC6" w14:textId="77777777" w:rsidTr="009C5CB5">
        <w:trPr>
          <w:gridAfter w:val="1"/>
          <w:wAfter w:w="14" w:type="dxa"/>
          <w:trHeight w:hRule="exact" w:val="762"/>
        </w:trPr>
        <w:tc>
          <w:tcPr>
            <w:tcW w:w="31" w:type="dxa"/>
          </w:tcPr>
          <w:p w14:paraId="7D88ED90" w14:textId="77777777" w:rsidR="009C5CB5" w:rsidRDefault="009C5CB5" w:rsidP="009C5CB5">
            <w:pPr>
              <w:pStyle w:val="TableParagraph"/>
              <w:spacing w:before="25" w:line="304" w:lineRule="auto"/>
              <w:ind w:left="75" w:right="349"/>
              <w:jc w:val="both"/>
              <w:rPr>
                <w:b/>
                <w:color w:val="231F20"/>
                <w:lang w:val="tr-TR"/>
              </w:rPr>
            </w:pPr>
          </w:p>
        </w:tc>
        <w:tc>
          <w:tcPr>
            <w:tcW w:w="9459" w:type="dxa"/>
            <w:gridSpan w:val="4"/>
          </w:tcPr>
          <w:p w14:paraId="090EBA2E" w14:textId="746079C8" w:rsidR="009C5CB5" w:rsidRPr="00F83389" w:rsidRDefault="00842BBE" w:rsidP="00142C3E">
            <w:pPr>
              <w:pStyle w:val="TableParagraph"/>
              <w:spacing w:before="25" w:line="304" w:lineRule="auto"/>
              <w:ind w:left="75" w:right="349"/>
              <w:jc w:val="both"/>
              <w:rPr>
                <w:lang w:val="tr-TR"/>
              </w:rPr>
            </w:pPr>
            <w:r>
              <w:rPr>
                <w:b/>
                <w:color w:val="231F20"/>
                <w:lang w:val="tr-TR"/>
              </w:rPr>
              <w:t>8</w:t>
            </w:r>
            <w:r w:rsidR="009C5CB5" w:rsidRPr="00F83389">
              <w:rPr>
                <w:b/>
                <w:color w:val="231F20"/>
                <w:lang w:val="tr-TR"/>
              </w:rPr>
              <w:t xml:space="preserve">.1) </w:t>
            </w:r>
            <w:r w:rsidR="009C5CB5" w:rsidRPr="00F83389">
              <w:rPr>
                <w:color w:val="231F20"/>
                <w:lang w:val="tr-TR"/>
              </w:rPr>
              <w:t>1 yıl sonra</w:t>
            </w:r>
            <w:r w:rsidR="009C5CB5">
              <w:rPr>
                <w:color w:val="231F20"/>
                <w:lang w:val="tr-TR"/>
              </w:rPr>
              <w:t xml:space="preserve"> </w:t>
            </w:r>
            <w:r w:rsidR="009C5CB5" w:rsidRPr="00F83389">
              <w:rPr>
                <w:color w:val="231F20"/>
                <w:lang w:val="tr-TR"/>
              </w:rPr>
              <w:t>(</w:t>
            </w:r>
            <w:r w:rsidR="00142C3E">
              <w:rPr>
                <w:color w:val="231F20"/>
                <w:lang w:val="tr-TR"/>
              </w:rPr>
              <w:t>27</w:t>
            </w:r>
            <w:r w:rsidR="009C5CB5" w:rsidRPr="006F06E3">
              <w:rPr>
                <w:color w:val="231F20"/>
                <w:lang w:val="tr-TR"/>
              </w:rPr>
              <w:t xml:space="preserve"> Mayıs 2023 </w:t>
            </w:r>
            <w:r w:rsidR="009C5CB5" w:rsidRPr="00F83389">
              <w:rPr>
                <w:color w:val="231F20"/>
                <w:lang w:val="tr-TR"/>
              </w:rPr>
              <w:t>tarihi itibariyle) işyerinizde çalışan sayısında net istihdam azalışı olacağını düşündüğünüz meslekleri belirtiniz?</w:t>
            </w:r>
          </w:p>
        </w:tc>
      </w:tr>
      <w:tr w:rsidR="009C5CB5" w:rsidRPr="00F83389" w14:paraId="4699B365" w14:textId="77777777" w:rsidTr="009C5CB5">
        <w:trPr>
          <w:gridAfter w:val="1"/>
          <w:wAfter w:w="14" w:type="dxa"/>
          <w:trHeight w:hRule="exact" w:val="904"/>
        </w:trPr>
        <w:tc>
          <w:tcPr>
            <w:tcW w:w="2373" w:type="dxa"/>
            <w:gridSpan w:val="2"/>
            <w:shd w:val="clear" w:color="auto" w:fill="0C9DD1"/>
          </w:tcPr>
          <w:p w14:paraId="1E6D250A" w14:textId="77777777" w:rsidR="009C5CB5" w:rsidRPr="00636880" w:rsidRDefault="009C5CB5" w:rsidP="009C5CB5">
            <w:pPr>
              <w:pStyle w:val="TableParagraph"/>
              <w:spacing w:before="152"/>
              <w:ind w:left="75"/>
              <w:jc w:val="center"/>
              <w:rPr>
                <w:sz w:val="20"/>
                <w:lang w:val="tr-TR"/>
              </w:rPr>
            </w:pPr>
            <w:r w:rsidRPr="00636880">
              <w:rPr>
                <w:color w:val="FFFFFF"/>
                <w:sz w:val="20"/>
                <w:lang w:val="tr-TR"/>
              </w:rPr>
              <w:t>Net istihdam AZALIŞI olacağını düşündüğünüz meslekler</w:t>
            </w:r>
          </w:p>
        </w:tc>
        <w:tc>
          <w:tcPr>
            <w:tcW w:w="1450" w:type="dxa"/>
            <w:shd w:val="clear" w:color="auto" w:fill="0C9DD1"/>
          </w:tcPr>
          <w:p w14:paraId="5C32B172" w14:textId="0C75DA71" w:rsidR="009C5CB5" w:rsidRPr="00F83389" w:rsidRDefault="009C5CB5" w:rsidP="009C5CB5">
            <w:pPr>
              <w:pStyle w:val="TableParagraph"/>
              <w:spacing w:before="152"/>
              <w:ind w:left="74"/>
              <w:jc w:val="center"/>
              <w:rPr>
                <w:color w:val="FFFFFF"/>
                <w:lang w:val="tr-TR"/>
              </w:rPr>
            </w:pPr>
            <w:r w:rsidRPr="00F83389">
              <w:rPr>
                <w:color w:val="FFFFFF"/>
                <w:lang w:val="tr-TR"/>
              </w:rPr>
              <w:t>Net sayısal azalış</w:t>
            </w:r>
          </w:p>
        </w:tc>
        <w:tc>
          <w:tcPr>
            <w:tcW w:w="5667" w:type="dxa"/>
            <w:gridSpan w:val="2"/>
            <w:shd w:val="clear" w:color="auto" w:fill="0C9DD1"/>
          </w:tcPr>
          <w:p w14:paraId="1FCE40D3" w14:textId="56C11070" w:rsidR="009C5CB5" w:rsidRPr="00F83389" w:rsidRDefault="009C5CB5" w:rsidP="009C5CB5">
            <w:pPr>
              <w:pStyle w:val="TableParagraph"/>
              <w:spacing w:before="152"/>
              <w:ind w:left="74"/>
              <w:rPr>
                <w:lang w:val="tr-TR"/>
              </w:rPr>
            </w:pPr>
            <w:r w:rsidRPr="009C5CB5">
              <w:rPr>
                <w:color w:val="FFFFFF" w:themeColor="background1"/>
                <w:lang w:val="tr-TR"/>
              </w:rPr>
              <w:t>Sizce bu meslekte azalışın gerekçesi nedir?</w:t>
            </w:r>
            <w:r>
              <w:rPr>
                <w:color w:val="FFFFFF" w:themeColor="background1"/>
                <w:lang w:val="tr-TR"/>
              </w:rPr>
              <w:t xml:space="preserve"> (İsteğe bağlı)</w:t>
            </w:r>
          </w:p>
        </w:tc>
      </w:tr>
      <w:tr w:rsidR="009C5CB5" w:rsidRPr="00F83389" w14:paraId="79156A78" w14:textId="77777777" w:rsidTr="009C5CB5">
        <w:trPr>
          <w:gridAfter w:val="1"/>
          <w:wAfter w:w="14" w:type="dxa"/>
          <w:trHeight w:hRule="exact" w:val="267"/>
        </w:trPr>
        <w:tc>
          <w:tcPr>
            <w:tcW w:w="2373" w:type="dxa"/>
            <w:gridSpan w:val="2"/>
          </w:tcPr>
          <w:p w14:paraId="1184143E" w14:textId="77777777" w:rsidR="009C5CB5" w:rsidRPr="00F83389" w:rsidRDefault="009C5CB5" w:rsidP="009C5CB5">
            <w:pPr>
              <w:rPr>
                <w:lang w:val="tr-TR"/>
              </w:rPr>
            </w:pPr>
          </w:p>
        </w:tc>
        <w:tc>
          <w:tcPr>
            <w:tcW w:w="1450" w:type="dxa"/>
          </w:tcPr>
          <w:p w14:paraId="13094D3E" w14:textId="77777777" w:rsidR="009C5CB5" w:rsidRPr="00F83389" w:rsidRDefault="009C5CB5" w:rsidP="009C5CB5">
            <w:pPr>
              <w:rPr>
                <w:lang w:val="tr-TR"/>
              </w:rPr>
            </w:pPr>
          </w:p>
        </w:tc>
        <w:tc>
          <w:tcPr>
            <w:tcW w:w="5667" w:type="dxa"/>
            <w:gridSpan w:val="2"/>
          </w:tcPr>
          <w:p w14:paraId="66E4F845" w14:textId="77777777" w:rsidR="009C5CB5" w:rsidRPr="00F83389" w:rsidRDefault="009C5CB5" w:rsidP="009C5CB5">
            <w:pPr>
              <w:rPr>
                <w:lang w:val="tr-TR"/>
              </w:rPr>
            </w:pPr>
          </w:p>
        </w:tc>
      </w:tr>
      <w:tr w:rsidR="009C5CB5" w:rsidRPr="00F83389" w14:paraId="520FE532" w14:textId="77777777" w:rsidTr="009C5CB5">
        <w:trPr>
          <w:gridAfter w:val="1"/>
          <w:wAfter w:w="14" w:type="dxa"/>
          <w:trHeight w:hRule="exact" w:val="267"/>
        </w:trPr>
        <w:tc>
          <w:tcPr>
            <w:tcW w:w="2373" w:type="dxa"/>
            <w:gridSpan w:val="2"/>
          </w:tcPr>
          <w:p w14:paraId="45A28404" w14:textId="77777777" w:rsidR="009C5CB5" w:rsidRPr="00F83389" w:rsidRDefault="009C5CB5" w:rsidP="009C5CB5">
            <w:pPr>
              <w:rPr>
                <w:lang w:val="tr-TR"/>
              </w:rPr>
            </w:pPr>
          </w:p>
        </w:tc>
        <w:tc>
          <w:tcPr>
            <w:tcW w:w="1450" w:type="dxa"/>
          </w:tcPr>
          <w:p w14:paraId="06AF6233" w14:textId="77777777" w:rsidR="009C5CB5" w:rsidRPr="00F83389" w:rsidRDefault="009C5CB5" w:rsidP="009C5CB5">
            <w:pPr>
              <w:rPr>
                <w:lang w:val="tr-TR"/>
              </w:rPr>
            </w:pPr>
          </w:p>
        </w:tc>
        <w:tc>
          <w:tcPr>
            <w:tcW w:w="5667" w:type="dxa"/>
            <w:gridSpan w:val="2"/>
          </w:tcPr>
          <w:p w14:paraId="115702B7" w14:textId="77777777" w:rsidR="009C5CB5" w:rsidRPr="00F83389" w:rsidRDefault="009C5CB5" w:rsidP="009C5CB5">
            <w:pPr>
              <w:rPr>
                <w:lang w:val="tr-TR"/>
              </w:rPr>
            </w:pPr>
          </w:p>
        </w:tc>
      </w:tr>
      <w:tr w:rsidR="009C5CB5" w:rsidRPr="00F83389" w14:paraId="13550438" w14:textId="77777777" w:rsidTr="009C5CB5">
        <w:trPr>
          <w:gridAfter w:val="1"/>
          <w:wAfter w:w="14" w:type="dxa"/>
          <w:trHeight w:hRule="exact" w:val="267"/>
        </w:trPr>
        <w:tc>
          <w:tcPr>
            <w:tcW w:w="2373" w:type="dxa"/>
            <w:gridSpan w:val="2"/>
          </w:tcPr>
          <w:p w14:paraId="46D88A47" w14:textId="77777777" w:rsidR="009C5CB5" w:rsidRPr="00F83389" w:rsidRDefault="009C5CB5" w:rsidP="009C5CB5">
            <w:pPr>
              <w:rPr>
                <w:lang w:val="tr-TR"/>
              </w:rPr>
            </w:pPr>
          </w:p>
        </w:tc>
        <w:tc>
          <w:tcPr>
            <w:tcW w:w="1450" w:type="dxa"/>
          </w:tcPr>
          <w:p w14:paraId="7C3D9AD5" w14:textId="77777777" w:rsidR="009C5CB5" w:rsidRPr="00F83389" w:rsidRDefault="009C5CB5" w:rsidP="009C5CB5">
            <w:pPr>
              <w:rPr>
                <w:lang w:val="tr-TR"/>
              </w:rPr>
            </w:pPr>
          </w:p>
        </w:tc>
        <w:tc>
          <w:tcPr>
            <w:tcW w:w="5667" w:type="dxa"/>
            <w:gridSpan w:val="2"/>
          </w:tcPr>
          <w:p w14:paraId="6269E3CC" w14:textId="77777777" w:rsidR="009C5CB5" w:rsidRPr="00F83389" w:rsidRDefault="009C5CB5" w:rsidP="009C5CB5">
            <w:pPr>
              <w:rPr>
                <w:lang w:val="tr-TR"/>
              </w:rPr>
            </w:pPr>
          </w:p>
        </w:tc>
      </w:tr>
      <w:tr w:rsidR="009C5CB5" w:rsidRPr="00F83389" w14:paraId="2EC6E3EC" w14:textId="77777777" w:rsidTr="009C5CB5">
        <w:trPr>
          <w:gridAfter w:val="1"/>
          <w:wAfter w:w="14" w:type="dxa"/>
          <w:trHeight w:hRule="exact" w:val="267"/>
        </w:trPr>
        <w:tc>
          <w:tcPr>
            <w:tcW w:w="2373" w:type="dxa"/>
            <w:gridSpan w:val="2"/>
          </w:tcPr>
          <w:p w14:paraId="3F8F9C87" w14:textId="77777777" w:rsidR="009C5CB5" w:rsidRPr="00F83389" w:rsidRDefault="009C5CB5" w:rsidP="009C5CB5">
            <w:pPr>
              <w:rPr>
                <w:lang w:val="tr-TR"/>
              </w:rPr>
            </w:pPr>
          </w:p>
        </w:tc>
        <w:tc>
          <w:tcPr>
            <w:tcW w:w="1450" w:type="dxa"/>
          </w:tcPr>
          <w:p w14:paraId="0374CC20" w14:textId="77777777" w:rsidR="009C5CB5" w:rsidRPr="00F83389" w:rsidRDefault="009C5CB5" w:rsidP="009C5CB5">
            <w:pPr>
              <w:rPr>
                <w:lang w:val="tr-TR"/>
              </w:rPr>
            </w:pPr>
          </w:p>
        </w:tc>
        <w:tc>
          <w:tcPr>
            <w:tcW w:w="5667" w:type="dxa"/>
            <w:gridSpan w:val="2"/>
          </w:tcPr>
          <w:p w14:paraId="32C79C60" w14:textId="77777777" w:rsidR="009C5CB5" w:rsidRPr="00F83389" w:rsidRDefault="009C5CB5" w:rsidP="009C5CB5">
            <w:pPr>
              <w:rPr>
                <w:lang w:val="tr-TR"/>
              </w:rPr>
            </w:pPr>
          </w:p>
        </w:tc>
      </w:tr>
      <w:tr w:rsidR="009C5CB5" w:rsidRPr="00F83389" w14:paraId="4A84157C" w14:textId="77777777" w:rsidTr="009C5CB5">
        <w:trPr>
          <w:gridAfter w:val="1"/>
          <w:wAfter w:w="14" w:type="dxa"/>
          <w:trHeight w:hRule="exact" w:val="267"/>
        </w:trPr>
        <w:tc>
          <w:tcPr>
            <w:tcW w:w="2373" w:type="dxa"/>
            <w:gridSpan w:val="2"/>
          </w:tcPr>
          <w:p w14:paraId="1F228E6E" w14:textId="77777777" w:rsidR="009C5CB5" w:rsidRPr="00F83389" w:rsidRDefault="009C5CB5" w:rsidP="009C5CB5">
            <w:pPr>
              <w:rPr>
                <w:lang w:val="tr-TR"/>
              </w:rPr>
            </w:pPr>
          </w:p>
        </w:tc>
        <w:tc>
          <w:tcPr>
            <w:tcW w:w="1450" w:type="dxa"/>
          </w:tcPr>
          <w:p w14:paraId="0BBEE68F" w14:textId="77777777" w:rsidR="009C5CB5" w:rsidRPr="00F83389" w:rsidRDefault="009C5CB5" w:rsidP="009C5CB5">
            <w:pPr>
              <w:rPr>
                <w:lang w:val="tr-TR"/>
              </w:rPr>
            </w:pPr>
          </w:p>
        </w:tc>
        <w:tc>
          <w:tcPr>
            <w:tcW w:w="5667" w:type="dxa"/>
            <w:gridSpan w:val="2"/>
          </w:tcPr>
          <w:p w14:paraId="359FB233" w14:textId="77777777" w:rsidR="009C5CB5" w:rsidRPr="00F83389" w:rsidRDefault="009C5CB5" w:rsidP="009C5CB5">
            <w:pPr>
              <w:rPr>
                <w:lang w:val="tr-TR"/>
              </w:rPr>
            </w:pPr>
          </w:p>
        </w:tc>
      </w:tr>
      <w:tr w:rsidR="009C5CB5" w:rsidRPr="00F83389" w14:paraId="26E31474" w14:textId="77777777" w:rsidTr="009C5CB5">
        <w:trPr>
          <w:gridAfter w:val="1"/>
          <w:wAfter w:w="14" w:type="dxa"/>
          <w:trHeight w:hRule="exact" w:val="267"/>
        </w:trPr>
        <w:tc>
          <w:tcPr>
            <w:tcW w:w="2373" w:type="dxa"/>
            <w:gridSpan w:val="2"/>
          </w:tcPr>
          <w:p w14:paraId="48391069" w14:textId="77777777" w:rsidR="009C5CB5" w:rsidRPr="00F83389" w:rsidRDefault="009C5CB5" w:rsidP="009C5CB5">
            <w:pPr>
              <w:rPr>
                <w:lang w:val="tr-TR"/>
              </w:rPr>
            </w:pPr>
          </w:p>
        </w:tc>
        <w:tc>
          <w:tcPr>
            <w:tcW w:w="1450" w:type="dxa"/>
          </w:tcPr>
          <w:p w14:paraId="5037683B" w14:textId="77777777" w:rsidR="009C5CB5" w:rsidRPr="00F83389" w:rsidRDefault="009C5CB5" w:rsidP="009C5CB5">
            <w:pPr>
              <w:rPr>
                <w:lang w:val="tr-TR"/>
              </w:rPr>
            </w:pPr>
          </w:p>
        </w:tc>
        <w:tc>
          <w:tcPr>
            <w:tcW w:w="5667" w:type="dxa"/>
            <w:gridSpan w:val="2"/>
          </w:tcPr>
          <w:p w14:paraId="78A68256" w14:textId="77777777" w:rsidR="009C5CB5" w:rsidRPr="00F83389" w:rsidRDefault="009C5CB5" w:rsidP="009C5CB5">
            <w:pPr>
              <w:rPr>
                <w:lang w:val="tr-TR"/>
              </w:rPr>
            </w:pPr>
          </w:p>
        </w:tc>
      </w:tr>
      <w:tr w:rsidR="009C5CB5" w:rsidRPr="00F83389" w14:paraId="3FC5526F" w14:textId="77777777" w:rsidTr="009C5CB5">
        <w:trPr>
          <w:gridAfter w:val="1"/>
          <w:wAfter w:w="14" w:type="dxa"/>
          <w:trHeight w:hRule="exact" w:val="267"/>
        </w:trPr>
        <w:tc>
          <w:tcPr>
            <w:tcW w:w="2373" w:type="dxa"/>
            <w:gridSpan w:val="2"/>
          </w:tcPr>
          <w:p w14:paraId="70947FAD" w14:textId="77777777" w:rsidR="009C5CB5" w:rsidRPr="00F83389" w:rsidRDefault="009C5CB5" w:rsidP="009C5CB5">
            <w:pPr>
              <w:rPr>
                <w:lang w:val="tr-TR"/>
              </w:rPr>
            </w:pPr>
          </w:p>
        </w:tc>
        <w:tc>
          <w:tcPr>
            <w:tcW w:w="1450" w:type="dxa"/>
          </w:tcPr>
          <w:p w14:paraId="0BF31260" w14:textId="77777777" w:rsidR="009C5CB5" w:rsidRPr="00F83389" w:rsidRDefault="009C5CB5" w:rsidP="009C5CB5">
            <w:pPr>
              <w:rPr>
                <w:lang w:val="tr-TR"/>
              </w:rPr>
            </w:pPr>
          </w:p>
        </w:tc>
        <w:tc>
          <w:tcPr>
            <w:tcW w:w="5667" w:type="dxa"/>
            <w:gridSpan w:val="2"/>
          </w:tcPr>
          <w:p w14:paraId="0714B08A" w14:textId="77777777" w:rsidR="009C5CB5" w:rsidRPr="00F83389" w:rsidRDefault="009C5CB5" w:rsidP="009C5CB5">
            <w:pPr>
              <w:rPr>
                <w:lang w:val="tr-TR"/>
              </w:rPr>
            </w:pPr>
          </w:p>
        </w:tc>
      </w:tr>
      <w:tr w:rsidR="009C5CB5" w:rsidRPr="00F83389" w14:paraId="7EAAF41D" w14:textId="77777777" w:rsidTr="009C5CB5">
        <w:trPr>
          <w:gridAfter w:val="1"/>
          <w:wAfter w:w="14" w:type="dxa"/>
          <w:trHeight w:hRule="exact" w:val="267"/>
        </w:trPr>
        <w:tc>
          <w:tcPr>
            <w:tcW w:w="2373" w:type="dxa"/>
            <w:gridSpan w:val="2"/>
          </w:tcPr>
          <w:p w14:paraId="0FF83DED" w14:textId="77777777" w:rsidR="009C5CB5" w:rsidRPr="00F83389" w:rsidRDefault="009C5CB5" w:rsidP="009C5CB5">
            <w:pPr>
              <w:rPr>
                <w:lang w:val="tr-TR"/>
              </w:rPr>
            </w:pPr>
          </w:p>
        </w:tc>
        <w:tc>
          <w:tcPr>
            <w:tcW w:w="1450" w:type="dxa"/>
          </w:tcPr>
          <w:p w14:paraId="416C5928" w14:textId="77777777" w:rsidR="009C5CB5" w:rsidRPr="00F83389" w:rsidRDefault="009C5CB5" w:rsidP="009C5CB5">
            <w:pPr>
              <w:rPr>
                <w:lang w:val="tr-TR"/>
              </w:rPr>
            </w:pPr>
          </w:p>
        </w:tc>
        <w:tc>
          <w:tcPr>
            <w:tcW w:w="5667" w:type="dxa"/>
            <w:gridSpan w:val="2"/>
          </w:tcPr>
          <w:p w14:paraId="74A525E0" w14:textId="77777777" w:rsidR="009C5CB5" w:rsidRPr="00F83389" w:rsidRDefault="009C5CB5" w:rsidP="009C5CB5">
            <w:pPr>
              <w:rPr>
                <w:lang w:val="tr-TR"/>
              </w:rPr>
            </w:pPr>
          </w:p>
        </w:tc>
      </w:tr>
      <w:tr w:rsidR="009C5CB5" w:rsidRPr="00F83389" w14:paraId="4A1A817A" w14:textId="77777777" w:rsidTr="009C5CB5">
        <w:trPr>
          <w:gridAfter w:val="1"/>
          <w:wAfter w:w="14" w:type="dxa"/>
          <w:trHeight w:hRule="exact" w:val="267"/>
        </w:trPr>
        <w:tc>
          <w:tcPr>
            <w:tcW w:w="2373" w:type="dxa"/>
            <w:gridSpan w:val="2"/>
          </w:tcPr>
          <w:p w14:paraId="7F63F28B" w14:textId="77777777" w:rsidR="009C5CB5" w:rsidRPr="00F83389" w:rsidRDefault="009C5CB5" w:rsidP="009C5CB5">
            <w:pPr>
              <w:rPr>
                <w:lang w:val="tr-TR"/>
              </w:rPr>
            </w:pPr>
          </w:p>
        </w:tc>
        <w:tc>
          <w:tcPr>
            <w:tcW w:w="1450" w:type="dxa"/>
          </w:tcPr>
          <w:p w14:paraId="385CC1FF" w14:textId="77777777" w:rsidR="009C5CB5" w:rsidRPr="00F83389" w:rsidRDefault="009C5CB5" w:rsidP="009C5CB5">
            <w:pPr>
              <w:rPr>
                <w:lang w:val="tr-TR"/>
              </w:rPr>
            </w:pPr>
          </w:p>
        </w:tc>
        <w:tc>
          <w:tcPr>
            <w:tcW w:w="5667" w:type="dxa"/>
            <w:gridSpan w:val="2"/>
          </w:tcPr>
          <w:p w14:paraId="598B2515" w14:textId="77777777" w:rsidR="009C5CB5" w:rsidRPr="00F83389" w:rsidRDefault="009C5CB5" w:rsidP="009C5CB5">
            <w:pPr>
              <w:rPr>
                <w:lang w:val="tr-TR"/>
              </w:rPr>
            </w:pPr>
          </w:p>
        </w:tc>
      </w:tr>
      <w:tr w:rsidR="009C5CB5" w:rsidRPr="00F83389" w14:paraId="2EC9616E" w14:textId="77777777" w:rsidTr="009C5CB5">
        <w:trPr>
          <w:gridAfter w:val="1"/>
          <w:wAfter w:w="14" w:type="dxa"/>
          <w:trHeight w:hRule="exact" w:val="267"/>
        </w:trPr>
        <w:tc>
          <w:tcPr>
            <w:tcW w:w="2373" w:type="dxa"/>
            <w:gridSpan w:val="2"/>
          </w:tcPr>
          <w:p w14:paraId="75E5FFE8" w14:textId="77777777" w:rsidR="009C5CB5" w:rsidRPr="00F83389" w:rsidRDefault="009C5CB5" w:rsidP="009C5CB5">
            <w:pPr>
              <w:rPr>
                <w:lang w:val="tr-TR"/>
              </w:rPr>
            </w:pPr>
          </w:p>
        </w:tc>
        <w:tc>
          <w:tcPr>
            <w:tcW w:w="1450" w:type="dxa"/>
          </w:tcPr>
          <w:p w14:paraId="13975847" w14:textId="77777777" w:rsidR="009C5CB5" w:rsidRPr="00F83389" w:rsidRDefault="009C5CB5" w:rsidP="009C5CB5">
            <w:pPr>
              <w:rPr>
                <w:lang w:val="tr-TR"/>
              </w:rPr>
            </w:pPr>
          </w:p>
        </w:tc>
        <w:tc>
          <w:tcPr>
            <w:tcW w:w="5667" w:type="dxa"/>
            <w:gridSpan w:val="2"/>
          </w:tcPr>
          <w:p w14:paraId="30224BF9" w14:textId="77777777" w:rsidR="009C5CB5" w:rsidRPr="00F83389" w:rsidRDefault="009C5CB5" w:rsidP="009C5CB5">
            <w:pPr>
              <w:rPr>
                <w:lang w:val="tr-TR"/>
              </w:rPr>
            </w:pPr>
          </w:p>
        </w:tc>
      </w:tr>
      <w:tr w:rsidR="009C5CB5" w:rsidRPr="00F83389" w14:paraId="13A88401" w14:textId="77777777" w:rsidTr="009C5CB5">
        <w:trPr>
          <w:gridAfter w:val="1"/>
          <w:wAfter w:w="14" w:type="dxa"/>
          <w:trHeight w:hRule="exact" w:val="267"/>
        </w:trPr>
        <w:tc>
          <w:tcPr>
            <w:tcW w:w="2373" w:type="dxa"/>
            <w:gridSpan w:val="2"/>
          </w:tcPr>
          <w:p w14:paraId="7EAB87DB" w14:textId="77777777" w:rsidR="009C5CB5" w:rsidRPr="00F83389" w:rsidRDefault="009C5CB5" w:rsidP="009C5CB5">
            <w:pPr>
              <w:rPr>
                <w:lang w:val="tr-TR"/>
              </w:rPr>
            </w:pPr>
          </w:p>
        </w:tc>
        <w:tc>
          <w:tcPr>
            <w:tcW w:w="1450" w:type="dxa"/>
          </w:tcPr>
          <w:p w14:paraId="1587E707" w14:textId="77777777" w:rsidR="009C5CB5" w:rsidRPr="00F83389" w:rsidRDefault="009C5CB5" w:rsidP="009C5CB5">
            <w:pPr>
              <w:rPr>
                <w:lang w:val="tr-TR"/>
              </w:rPr>
            </w:pPr>
          </w:p>
        </w:tc>
        <w:tc>
          <w:tcPr>
            <w:tcW w:w="5667" w:type="dxa"/>
            <w:gridSpan w:val="2"/>
          </w:tcPr>
          <w:p w14:paraId="19B6C4CC" w14:textId="77777777" w:rsidR="009C5CB5" w:rsidRPr="00F83389" w:rsidRDefault="009C5CB5" w:rsidP="009C5CB5">
            <w:pPr>
              <w:rPr>
                <w:lang w:val="tr-TR"/>
              </w:rPr>
            </w:pPr>
          </w:p>
        </w:tc>
      </w:tr>
      <w:tr w:rsidR="009C5CB5" w:rsidRPr="00F83389" w14:paraId="1CDFDC74" w14:textId="77777777" w:rsidTr="009C5CB5">
        <w:trPr>
          <w:gridAfter w:val="1"/>
          <w:wAfter w:w="14" w:type="dxa"/>
          <w:trHeight w:hRule="exact" w:val="267"/>
        </w:trPr>
        <w:tc>
          <w:tcPr>
            <w:tcW w:w="2373" w:type="dxa"/>
            <w:gridSpan w:val="2"/>
          </w:tcPr>
          <w:p w14:paraId="42DCCF30" w14:textId="77777777" w:rsidR="009C5CB5" w:rsidRPr="00F83389" w:rsidRDefault="009C5CB5" w:rsidP="009C5CB5">
            <w:pPr>
              <w:rPr>
                <w:lang w:val="tr-TR"/>
              </w:rPr>
            </w:pPr>
          </w:p>
        </w:tc>
        <w:tc>
          <w:tcPr>
            <w:tcW w:w="1450" w:type="dxa"/>
          </w:tcPr>
          <w:p w14:paraId="2C054073" w14:textId="77777777" w:rsidR="009C5CB5" w:rsidRPr="00F83389" w:rsidRDefault="009C5CB5" w:rsidP="009C5CB5">
            <w:pPr>
              <w:rPr>
                <w:lang w:val="tr-TR"/>
              </w:rPr>
            </w:pPr>
          </w:p>
        </w:tc>
        <w:tc>
          <w:tcPr>
            <w:tcW w:w="5667" w:type="dxa"/>
            <w:gridSpan w:val="2"/>
          </w:tcPr>
          <w:p w14:paraId="608657B6" w14:textId="77777777" w:rsidR="009C5CB5" w:rsidRPr="00F83389" w:rsidRDefault="009C5CB5" w:rsidP="009C5CB5">
            <w:pPr>
              <w:rPr>
                <w:lang w:val="tr-TR"/>
              </w:rPr>
            </w:pPr>
          </w:p>
        </w:tc>
      </w:tr>
    </w:tbl>
    <w:p w14:paraId="6B1C287B" w14:textId="77777777" w:rsidR="009E7C46" w:rsidRPr="00F83389" w:rsidRDefault="009E7C46">
      <w:pPr>
        <w:rPr>
          <w:lang w:val="tr-TR"/>
        </w:rPr>
        <w:sectPr w:rsidR="009E7C46" w:rsidRPr="00F83389">
          <w:pgSz w:w="11910" w:h="16840"/>
          <w:pgMar w:top="1820" w:right="0" w:bottom="1240" w:left="0" w:header="10" w:footer="1054" w:gutter="0"/>
          <w:cols w:space="708"/>
        </w:sectPr>
      </w:pPr>
    </w:p>
    <w:p w14:paraId="3249DB77" w14:textId="77777777" w:rsidR="009E7C46" w:rsidRPr="00F83389" w:rsidRDefault="009E7C46">
      <w:pPr>
        <w:pStyle w:val="GvdeMetni"/>
        <w:spacing w:before="7"/>
        <w:rPr>
          <w:b/>
          <w:sz w:val="15"/>
          <w:lang w:val="tr-TR"/>
        </w:rPr>
      </w:pPr>
    </w:p>
    <w:p w14:paraId="5675238B" w14:textId="77777777" w:rsidR="009E7C46" w:rsidRPr="00F83389" w:rsidRDefault="007C13BF" w:rsidP="00DE7373">
      <w:pPr>
        <w:spacing w:before="38"/>
        <w:ind w:left="1190" w:right="1033"/>
        <w:jc w:val="center"/>
        <w:rPr>
          <w:b/>
          <w:color w:val="009DD9"/>
          <w:sz w:val="28"/>
          <w:lang w:val="tr-TR"/>
        </w:rPr>
      </w:pPr>
      <w:r w:rsidRPr="00F83389">
        <w:rPr>
          <w:b/>
          <w:color w:val="009DD9"/>
          <w:sz w:val="28"/>
          <w:lang w:val="tr-TR"/>
        </w:rPr>
        <w:t>BÖLÜM I</w:t>
      </w:r>
      <w:r w:rsidR="007C09C8" w:rsidRPr="00F83389">
        <w:rPr>
          <w:b/>
          <w:color w:val="009DD9"/>
          <w:sz w:val="28"/>
          <w:lang w:val="tr-TR"/>
        </w:rPr>
        <w:t>II</w:t>
      </w:r>
      <w:r w:rsidRPr="00F83389">
        <w:rPr>
          <w:b/>
          <w:color w:val="009DD9"/>
          <w:sz w:val="28"/>
          <w:lang w:val="tr-TR"/>
        </w:rPr>
        <w:t xml:space="preserve"> - ELEMAN TEMİNİNDE GÜÇLÜK ÇEKİLEN</w:t>
      </w:r>
      <w:r w:rsidRPr="00F83389">
        <w:rPr>
          <w:b/>
          <w:color w:val="009DD9"/>
          <w:spacing w:val="61"/>
          <w:sz w:val="28"/>
          <w:lang w:val="tr-TR"/>
        </w:rPr>
        <w:t xml:space="preserve"> </w:t>
      </w:r>
      <w:r w:rsidRPr="00F83389">
        <w:rPr>
          <w:b/>
          <w:color w:val="009DD9"/>
          <w:sz w:val="28"/>
          <w:lang w:val="tr-TR"/>
        </w:rPr>
        <w:t>MESLEKLER</w:t>
      </w:r>
    </w:p>
    <w:p w14:paraId="66E177FD" w14:textId="77777777" w:rsidR="00757D69" w:rsidRPr="00F83389" w:rsidRDefault="00757D69" w:rsidP="00757D69">
      <w:pPr>
        <w:spacing w:before="38"/>
        <w:ind w:right="1033"/>
        <w:rPr>
          <w:b/>
          <w:sz w:val="28"/>
          <w:lang w:val="tr-TR"/>
        </w:rPr>
      </w:pPr>
    </w:p>
    <w:p w14:paraId="72C525B6" w14:textId="0364BF25" w:rsidR="00757D69" w:rsidRPr="0064733C" w:rsidRDefault="0064733C" w:rsidP="0064733C">
      <w:pPr>
        <w:tabs>
          <w:tab w:val="left" w:pos="1496"/>
        </w:tabs>
        <w:spacing w:before="100"/>
        <w:ind w:left="1247"/>
        <w:rPr>
          <w:b/>
          <w:bCs/>
          <w:sz w:val="28"/>
          <w:lang w:val="tr-TR"/>
        </w:rPr>
      </w:pPr>
      <w:r w:rsidRPr="0064733C">
        <w:rPr>
          <w:b/>
          <w:color w:val="231F20"/>
          <w:lang w:val="tr-TR"/>
        </w:rPr>
        <w:t>9)</w:t>
      </w:r>
      <w:r>
        <w:rPr>
          <w:color w:val="231F20"/>
          <w:lang w:val="tr-TR"/>
        </w:rPr>
        <w:t xml:space="preserve"> </w:t>
      </w:r>
      <w:r w:rsidR="00757D69" w:rsidRPr="0064733C">
        <w:rPr>
          <w:color w:val="231F20"/>
          <w:lang w:val="tr-TR"/>
        </w:rPr>
        <w:t>Son 1 yıl içerisinde işyerinizde eleman temininde güçlük çektiğiniz meslek var mı?</w:t>
      </w:r>
      <w:r w:rsidR="00757D69" w:rsidRPr="0064733C">
        <w:rPr>
          <w:b/>
          <w:bCs/>
          <w:sz w:val="28"/>
          <w:lang w:val="tr-TR"/>
        </w:rPr>
        <w:t xml:space="preserve"> </w:t>
      </w:r>
    </w:p>
    <w:p w14:paraId="10449A2D" w14:textId="0C5871A9" w:rsidR="00757D69" w:rsidRPr="00F83389" w:rsidRDefault="00757D69" w:rsidP="00757D69">
      <w:pPr>
        <w:pStyle w:val="ListeParagraf"/>
        <w:tabs>
          <w:tab w:val="left" w:pos="1496"/>
        </w:tabs>
        <w:spacing w:before="100"/>
        <w:rPr>
          <w:lang w:val="tr-TR"/>
        </w:rPr>
      </w:pPr>
      <w:r w:rsidRPr="00F83389">
        <w:rPr>
          <w:color w:val="231F20"/>
          <w:lang w:val="tr-TR"/>
        </w:rPr>
        <w:t xml:space="preserve">       </w:t>
      </w:r>
      <w:r w:rsidR="00960AAF">
        <w:rPr>
          <w:color w:val="231F20"/>
          <w:lang w:val="tr-TR"/>
        </w:rPr>
        <w:t xml:space="preserve">              </w:t>
      </w:r>
      <w:proofErr w:type="gramStart"/>
      <w:r w:rsidR="00960AAF">
        <w:rPr>
          <w:color w:val="231F20"/>
          <w:lang w:val="tr-TR"/>
        </w:rPr>
        <w:t>Evet</w:t>
      </w:r>
      <w:proofErr w:type="gramEnd"/>
      <w:r w:rsidR="00960AAF">
        <w:rPr>
          <w:color w:val="231F20"/>
          <w:lang w:val="tr-TR"/>
        </w:rPr>
        <w:t xml:space="preserve">  (   ) </w:t>
      </w:r>
      <w:r w:rsidR="00813474">
        <w:rPr>
          <w:color w:val="231F20"/>
          <w:lang w:val="tr-TR"/>
        </w:rPr>
        <w:t>9.1</w:t>
      </w:r>
      <w:r w:rsidR="00960AAF">
        <w:rPr>
          <w:color w:val="231F20"/>
          <w:lang w:val="tr-TR"/>
        </w:rPr>
        <w:t>. S</w:t>
      </w:r>
      <w:r w:rsidRPr="00F83389">
        <w:rPr>
          <w:color w:val="231F20"/>
          <w:lang w:val="tr-TR"/>
        </w:rPr>
        <w:t xml:space="preserve">oruya geçiniz.                   </w:t>
      </w:r>
      <w:proofErr w:type="gramStart"/>
      <w:r w:rsidRPr="00F83389">
        <w:rPr>
          <w:color w:val="231F20"/>
          <w:lang w:val="tr-TR"/>
        </w:rPr>
        <w:t>Hayır</w:t>
      </w:r>
      <w:proofErr w:type="gramEnd"/>
      <w:r w:rsidRPr="00F83389">
        <w:rPr>
          <w:color w:val="231F20"/>
          <w:lang w:val="tr-TR"/>
        </w:rPr>
        <w:t xml:space="preserve">    (   ) </w:t>
      </w:r>
      <w:r w:rsidR="00C97BCE">
        <w:rPr>
          <w:color w:val="231F20"/>
          <w:lang w:val="tr-TR"/>
        </w:rPr>
        <w:t>1</w:t>
      </w:r>
      <w:r w:rsidR="00813474">
        <w:rPr>
          <w:color w:val="231F20"/>
          <w:lang w:val="tr-TR"/>
        </w:rPr>
        <w:t>0</w:t>
      </w:r>
      <w:r w:rsidRPr="00F83389">
        <w:rPr>
          <w:color w:val="231F20"/>
          <w:lang w:val="tr-TR"/>
        </w:rPr>
        <w:t>.Soruya geçiniz.</w:t>
      </w:r>
    </w:p>
    <w:p w14:paraId="32DB68EB" w14:textId="77777777" w:rsidR="00757D69" w:rsidRPr="00F83389" w:rsidRDefault="00757D69" w:rsidP="00A55A18">
      <w:pPr>
        <w:tabs>
          <w:tab w:val="left" w:pos="1276"/>
        </w:tabs>
        <w:spacing w:before="100"/>
        <w:ind w:left="1134" w:right="711"/>
        <w:jc w:val="both"/>
        <w:rPr>
          <w:color w:val="231F20"/>
          <w:lang w:val="tr-TR"/>
        </w:rPr>
      </w:pPr>
    </w:p>
    <w:p w14:paraId="2654DE88" w14:textId="77777777" w:rsidR="00E84FCD" w:rsidRPr="00F83389" w:rsidRDefault="00E84FCD" w:rsidP="00DE7373">
      <w:pPr>
        <w:pStyle w:val="ListeParagraf"/>
        <w:tabs>
          <w:tab w:val="left" w:pos="1505"/>
        </w:tabs>
        <w:spacing w:before="100"/>
        <w:ind w:left="1133" w:right="853"/>
        <w:jc w:val="right"/>
        <w:rPr>
          <w:color w:val="231F20"/>
          <w:sz w:val="4"/>
          <w:lang w:val="tr-TR"/>
        </w:rPr>
      </w:pPr>
    </w:p>
    <w:p w14:paraId="20E9D51C" w14:textId="207F5D29" w:rsidR="00757D69" w:rsidRPr="00F83389" w:rsidRDefault="005328DE" w:rsidP="00757D69">
      <w:pPr>
        <w:pStyle w:val="GvdeMetni"/>
        <w:tabs>
          <w:tab w:val="left" w:pos="7414"/>
        </w:tabs>
        <w:ind w:left="1560" w:right="1033" w:hanging="427"/>
        <w:rPr>
          <w:color w:val="231F20"/>
          <w:lang w:val="tr-TR"/>
        </w:rPr>
      </w:pPr>
      <w:r>
        <w:rPr>
          <w:b/>
          <w:color w:val="231F20"/>
          <w:lang w:val="tr-TR"/>
        </w:rPr>
        <w:t xml:space="preserve">  </w:t>
      </w:r>
      <w:r w:rsidR="00813474">
        <w:rPr>
          <w:b/>
          <w:color w:val="231F20"/>
          <w:lang w:val="tr-TR"/>
        </w:rPr>
        <w:t>9.1</w:t>
      </w:r>
      <w:r w:rsidR="007C13BF" w:rsidRPr="00F83389">
        <w:rPr>
          <w:b/>
          <w:color w:val="231F20"/>
          <w:lang w:val="tr-TR"/>
        </w:rPr>
        <w:t xml:space="preserve">) </w:t>
      </w:r>
      <w:r w:rsidR="00757D69" w:rsidRPr="00F83389">
        <w:rPr>
          <w:color w:val="231F20"/>
          <w:lang w:val="tr-TR"/>
        </w:rPr>
        <w:t>Son 1 yıl içerisinde işyerinizde eleman temininde</w:t>
      </w:r>
      <w:r w:rsidR="008349BA" w:rsidRPr="00F83389">
        <w:rPr>
          <w:color w:val="231F20"/>
          <w:lang w:val="tr-TR"/>
        </w:rPr>
        <w:t xml:space="preserve"> güçlük çektiğiniz meslekleri, </w:t>
      </w:r>
      <w:r w:rsidR="00757D69" w:rsidRPr="00F83389">
        <w:rPr>
          <w:color w:val="231F20"/>
          <w:lang w:val="tr-TR"/>
        </w:rPr>
        <w:t>bu mesleklerde temininde güçlük çektiğiniz kişi sayısı</w:t>
      </w:r>
      <w:r w:rsidR="008349BA" w:rsidRPr="00F83389">
        <w:rPr>
          <w:color w:val="231F20"/>
          <w:lang w:val="tr-TR"/>
        </w:rPr>
        <w:t xml:space="preserve"> ile nedenlerini</w:t>
      </w:r>
      <w:r w:rsidR="00757D69" w:rsidRPr="00F83389">
        <w:rPr>
          <w:color w:val="231F20"/>
          <w:lang w:val="tr-TR"/>
        </w:rPr>
        <w:t xml:space="preserve"> belirtiniz.</w:t>
      </w:r>
    </w:p>
    <w:tbl>
      <w:tblPr>
        <w:tblStyle w:val="TableNormal"/>
        <w:tblpPr w:leftFromText="141" w:rightFromText="141" w:vertAnchor="text" w:horzAnchor="margin" w:tblpXSpec="center" w:tblpY="108"/>
        <w:tblW w:w="8784" w:type="dxa"/>
        <w:tblBorders>
          <w:top w:val="single" w:sz="4" w:space="0" w:color="58595B"/>
          <w:left w:val="single" w:sz="4" w:space="0" w:color="58595B"/>
          <w:bottom w:val="single" w:sz="4" w:space="0" w:color="58595B"/>
          <w:right w:val="single" w:sz="4" w:space="0" w:color="58595B"/>
          <w:insideH w:val="single" w:sz="4" w:space="0" w:color="58595B"/>
          <w:insideV w:val="single" w:sz="4" w:space="0" w:color="58595B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075"/>
        <w:gridCol w:w="626"/>
        <w:gridCol w:w="579"/>
        <w:gridCol w:w="603"/>
        <w:gridCol w:w="661"/>
        <w:gridCol w:w="567"/>
        <w:gridCol w:w="708"/>
        <w:gridCol w:w="709"/>
        <w:gridCol w:w="709"/>
      </w:tblGrid>
      <w:tr w:rsidR="00A23544" w:rsidRPr="00F83389" w14:paraId="4A5D14D5" w14:textId="77777777" w:rsidTr="00C16A63">
        <w:trPr>
          <w:trHeight w:hRule="exact" w:val="3310"/>
        </w:trPr>
        <w:tc>
          <w:tcPr>
            <w:tcW w:w="2547" w:type="dxa"/>
            <w:vMerge w:val="restart"/>
            <w:tcBorders>
              <w:right w:val="single" w:sz="4" w:space="0" w:color="231F20"/>
            </w:tcBorders>
            <w:shd w:val="clear" w:color="auto" w:fill="0C9DD1"/>
            <w:vAlign w:val="center"/>
          </w:tcPr>
          <w:p w14:paraId="45A15482" w14:textId="77777777" w:rsidR="00A23544" w:rsidRPr="00F83389" w:rsidRDefault="00A23544" w:rsidP="00757D69">
            <w:pPr>
              <w:pStyle w:val="TableParagraph"/>
              <w:spacing w:before="127"/>
              <w:ind w:left="136" w:firstLine="31"/>
              <w:jc w:val="center"/>
              <w:rPr>
                <w:lang w:val="tr-TR"/>
              </w:rPr>
            </w:pPr>
            <w:r w:rsidRPr="00F83389">
              <w:rPr>
                <w:color w:val="FFFFFF"/>
                <w:lang w:val="tr-TR"/>
              </w:rPr>
              <w:t>Eleman Temininde Güçlük Çekilen Meslekler</w:t>
            </w:r>
          </w:p>
        </w:tc>
        <w:tc>
          <w:tcPr>
            <w:tcW w:w="1075" w:type="dxa"/>
            <w:vMerge w:val="restart"/>
            <w:tcBorders>
              <w:left w:val="single" w:sz="4" w:space="0" w:color="231F20"/>
            </w:tcBorders>
            <w:shd w:val="clear" w:color="auto" w:fill="0C9DD1"/>
            <w:vAlign w:val="center"/>
          </w:tcPr>
          <w:p w14:paraId="5933E80D" w14:textId="77777777" w:rsidR="00A23544" w:rsidRPr="00F83389" w:rsidRDefault="00A23544" w:rsidP="00757D69">
            <w:pPr>
              <w:pStyle w:val="TableParagraph"/>
              <w:spacing w:before="127"/>
              <w:ind w:left="1" w:hanging="1"/>
              <w:jc w:val="center"/>
              <w:rPr>
                <w:lang w:val="tr-TR"/>
              </w:rPr>
            </w:pPr>
            <w:r w:rsidRPr="00F83389">
              <w:rPr>
                <w:color w:val="FFFFFF"/>
                <w:lang w:val="tr-TR"/>
              </w:rPr>
              <w:t xml:space="preserve">Temininde Güçlük Çekilen </w:t>
            </w:r>
            <w:r w:rsidRPr="00F83389">
              <w:rPr>
                <w:color w:val="FFFFFF"/>
                <w:w w:val="95"/>
                <w:lang w:val="tr-TR"/>
              </w:rPr>
              <w:t>Kişi Sayısı</w:t>
            </w:r>
          </w:p>
        </w:tc>
        <w:tc>
          <w:tcPr>
            <w:tcW w:w="5162" w:type="dxa"/>
            <w:gridSpan w:val="8"/>
            <w:shd w:val="clear" w:color="auto" w:fill="0C9DD1"/>
          </w:tcPr>
          <w:p w14:paraId="375A18FC" w14:textId="77777777" w:rsidR="00A23544" w:rsidRPr="00F83389" w:rsidRDefault="00A23544" w:rsidP="00757D69">
            <w:pPr>
              <w:pStyle w:val="TableParagraph"/>
              <w:spacing w:before="25"/>
              <w:ind w:left="75"/>
              <w:rPr>
                <w:color w:val="FFFFFF"/>
                <w:lang w:val="tr-TR"/>
              </w:rPr>
            </w:pPr>
            <w:r w:rsidRPr="00F83389">
              <w:rPr>
                <w:color w:val="FFFFFF"/>
                <w:lang w:val="tr-TR"/>
              </w:rPr>
              <w:t>Temininde Güçlük Çekilme Nedeni*</w:t>
            </w:r>
          </w:p>
          <w:p w14:paraId="167D425B" w14:textId="77777777" w:rsidR="00A23544" w:rsidRPr="00F83389" w:rsidRDefault="00A23544" w:rsidP="00757D69">
            <w:pPr>
              <w:pStyle w:val="TableParagraph"/>
              <w:spacing w:before="25"/>
              <w:ind w:left="75"/>
              <w:rPr>
                <w:color w:val="FFFFFF"/>
                <w:lang w:val="tr-TR"/>
              </w:rPr>
            </w:pPr>
          </w:p>
          <w:p w14:paraId="5E67697C" w14:textId="77777777" w:rsidR="00A23544" w:rsidRPr="00F83389" w:rsidRDefault="00A23544" w:rsidP="00757D69">
            <w:pPr>
              <w:pStyle w:val="TableParagraph"/>
              <w:numPr>
                <w:ilvl w:val="0"/>
                <w:numId w:val="1"/>
              </w:numPr>
              <w:tabs>
                <w:tab w:val="left" w:pos="320"/>
              </w:tabs>
              <w:ind w:right="289" w:firstLine="0"/>
              <w:rPr>
                <w:color w:val="FFFFFF"/>
                <w:lang w:val="tr-TR"/>
              </w:rPr>
            </w:pPr>
            <w:r w:rsidRPr="00F83389">
              <w:rPr>
                <w:color w:val="FFFFFF"/>
                <w:lang w:val="tr-TR"/>
              </w:rPr>
              <w:t>Bu meslekte işe yeterli başvuru yapılmaması</w:t>
            </w:r>
          </w:p>
          <w:p w14:paraId="40469E60" w14:textId="77777777" w:rsidR="00A23544" w:rsidRPr="00F83389" w:rsidRDefault="00A23544" w:rsidP="008349BA">
            <w:pPr>
              <w:pStyle w:val="TableParagraph"/>
              <w:numPr>
                <w:ilvl w:val="0"/>
                <w:numId w:val="1"/>
              </w:numPr>
              <w:tabs>
                <w:tab w:val="left" w:pos="320"/>
              </w:tabs>
              <w:ind w:right="183" w:firstLine="0"/>
              <w:rPr>
                <w:color w:val="FFFFFF"/>
                <w:lang w:val="tr-TR"/>
              </w:rPr>
            </w:pPr>
            <w:r w:rsidRPr="00F83389">
              <w:rPr>
                <w:color w:val="FFFFFF"/>
                <w:lang w:val="tr-TR"/>
              </w:rPr>
              <w:t>Çalışma ortam ve şartlarının beğenilmemesi</w:t>
            </w:r>
          </w:p>
          <w:p w14:paraId="7036AB07" w14:textId="77777777" w:rsidR="00A23544" w:rsidRPr="00F83389" w:rsidRDefault="00A23544" w:rsidP="00757D69">
            <w:pPr>
              <w:pStyle w:val="TableParagraph"/>
              <w:numPr>
                <w:ilvl w:val="0"/>
                <w:numId w:val="1"/>
              </w:numPr>
              <w:tabs>
                <w:tab w:val="left" w:pos="320"/>
              </w:tabs>
              <w:ind w:right="232" w:firstLine="0"/>
              <w:rPr>
                <w:color w:val="FFFFFF"/>
                <w:lang w:val="tr-TR"/>
              </w:rPr>
            </w:pPr>
            <w:r>
              <w:rPr>
                <w:color w:val="FFFFFF"/>
                <w:lang w:val="tr-TR"/>
              </w:rPr>
              <w:t>Gerekli mesleki beceriye/</w:t>
            </w:r>
            <w:r w:rsidRPr="00F83389">
              <w:rPr>
                <w:color w:val="FFFFFF"/>
                <w:lang w:val="tr-TR"/>
              </w:rPr>
              <w:t>niteliğe sahip eleman bulunamaması</w:t>
            </w:r>
          </w:p>
          <w:p w14:paraId="7C4C29CB" w14:textId="77777777" w:rsidR="00A23544" w:rsidRPr="00F83389" w:rsidRDefault="00A23544" w:rsidP="008349BA">
            <w:pPr>
              <w:pStyle w:val="TableParagraph"/>
              <w:numPr>
                <w:ilvl w:val="0"/>
                <w:numId w:val="1"/>
              </w:numPr>
              <w:tabs>
                <w:tab w:val="left" w:pos="320"/>
              </w:tabs>
              <w:ind w:left="319" w:hanging="244"/>
              <w:rPr>
                <w:color w:val="FFFFFF"/>
                <w:lang w:val="tr-TR"/>
              </w:rPr>
            </w:pPr>
            <w:r w:rsidRPr="00F83389">
              <w:rPr>
                <w:color w:val="FFFFFF"/>
                <w:lang w:val="tr-TR"/>
              </w:rPr>
              <w:t>İşin belirli süreli/mevsimlik/geçici olması</w:t>
            </w:r>
          </w:p>
          <w:p w14:paraId="10EC5380" w14:textId="77777777" w:rsidR="00A23544" w:rsidRPr="00F83389" w:rsidRDefault="00A23544" w:rsidP="00757D69">
            <w:pPr>
              <w:pStyle w:val="TableParagraph"/>
              <w:numPr>
                <w:ilvl w:val="0"/>
                <w:numId w:val="1"/>
              </w:numPr>
              <w:tabs>
                <w:tab w:val="left" w:pos="320"/>
              </w:tabs>
              <w:ind w:left="319" w:hanging="244"/>
              <w:rPr>
                <w:color w:val="FFFFFF"/>
                <w:lang w:val="tr-TR"/>
              </w:rPr>
            </w:pPr>
            <w:r w:rsidRPr="00F83389">
              <w:rPr>
                <w:color w:val="FFFFFF"/>
                <w:lang w:val="tr-TR"/>
              </w:rPr>
              <w:t>Talep edilen ücretin yüksek olması</w:t>
            </w:r>
          </w:p>
          <w:p w14:paraId="554C07A0" w14:textId="77777777" w:rsidR="00A23544" w:rsidRPr="00F83389" w:rsidRDefault="00A23544" w:rsidP="00757D69">
            <w:pPr>
              <w:pStyle w:val="TableParagraph"/>
              <w:numPr>
                <w:ilvl w:val="0"/>
                <w:numId w:val="1"/>
              </w:numPr>
              <w:tabs>
                <w:tab w:val="left" w:pos="320"/>
              </w:tabs>
              <w:ind w:left="319" w:hanging="244"/>
              <w:rPr>
                <w:color w:val="FFFFFF"/>
                <w:lang w:val="tr-TR"/>
              </w:rPr>
            </w:pPr>
            <w:r w:rsidRPr="00F83389">
              <w:rPr>
                <w:color w:val="FFFFFF"/>
                <w:lang w:val="tr-TR"/>
              </w:rPr>
              <w:t>Tehlikeli ve/veya çok tehlikeli meslek olması</w:t>
            </w:r>
          </w:p>
          <w:p w14:paraId="60CD72D1" w14:textId="77777777" w:rsidR="00A23544" w:rsidRPr="00F83389" w:rsidRDefault="00A23544" w:rsidP="008349BA">
            <w:pPr>
              <w:pStyle w:val="TableParagraph"/>
              <w:numPr>
                <w:ilvl w:val="0"/>
                <w:numId w:val="1"/>
              </w:numPr>
              <w:tabs>
                <w:tab w:val="left" w:pos="320"/>
              </w:tabs>
              <w:ind w:left="319" w:hanging="244"/>
              <w:rPr>
                <w:color w:val="FFFFFF"/>
                <w:lang w:val="tr-TR"/>
              </w:rPr>
            </w:pPr>
            <w:r w:rsidRPr="00F83389">
              <w:rPr>
                <w:color w:val="FFFFFF"/>
                <w:lang w:val="tr-TR"/>
              </w:rPr>
              <w:t>Vardiyalı çalışma olması</w:t>
            </w:r>
          </w:p>
          <w:p w14:paraId="44BAB922" w14:textId="77777777" w:rsidR="00A23544" w:rsidRPr="00936BC8" w:rsidRDefault="00A23544" w:rsidP="00936BC8">
            <w:pPr>
              <w:pStyle w:val="TableParagraph"/>
              <w:numPr>
                <w:ilvl w:val="0"/>
                <w:numId w:val="1"/>
              </w:numPr>
              <w:tabs>
                <w:tab w:val="left" w:pos="320"/>
              </w:tabs>
              <w:ind w:left="319" w:hanging="244"/>
              <w:rPr>
                <w:color w:val="FFFFFF"/>
                <w:lang w:val="tr-TR"/>
              </w:rPr>
            </w:pPr>
            <w:r w:rsidRPr="00F83389">
              <w:rPr>
                <w:color w:val="FFFFFF"/>
                <w:lang w:val="tr-TR"/>
              </w:rPr>
              <w:t>Yeterli iş tecrübesine sahip eleman bulunamaması</w:t>
            </w:r>
          </w:p>
        </w:tc>
      </w:tr>
      <w:tr w:rsidR="00C16A63" w:rsidRPr="00F83389" w14:paraId="5633000E" w14:textId="77777777" w:rsidTr="00C16A63">
        <w:trPr>
          <w:trHeight w:hRule="exact" w:val="376"/>
        </w:trPr>
        <w:tc>
          <w:tcPr>
            <w:tcW w:w="2547" w:type="dxa"/>
            <w:vMerge/>
            <w:tcBorders>
              <w:right w:val="single" w:sz="4" w:space="0" w:color="231F20"/>
            </w:tcBorders>
            <w:shd w:val="clear" w:color="auto" w:fill="0C9DD1"/>
          </w:tcPr>
          <w:p w14:paraId="6FF51428" w14:textId="77777777" w:rsidR="00C16A63" w:rsidRPr="00F83389" w:rsidRDefault="00C16A63" w:rsidP="00757D69">
            <w:pPr>
              <w:rPr>
                <w:lang w:val="tr-TR"/>
              </w:rPr>
            </w:pPr>
          </w:p>
        </w:tc>
        <w:tc>
          <w:tcPr>
            <w:tcW w:w="1075" w:type="dxa"/>
            <w:vMerge/>
            <w:tcBorders>
              <w:left w:val="single" w:sz="4" w:space="0" w:color="231F20"/>
            </w:tcBorders>
            <w:shd w:val="clear" w:color="auto" w:fill="0C9DD1"/>
          </w:tcPr>
          <w:p w14:paraId="28132823" w14:textId="77777777" w:rsidR="00C16A63" w:rsidRPr="00F83389" w:rsidRDefault="00C16A63" w:rsidP="00757D69">
            <w:pPr>
              <w:rPr>
                <w:lang w:val="tr-TR"/>
              </w:rPr>
            </w:pPr>
          </w:p>
        </w:tc>
        <w:tc>
          <w:tcPr>
            <w:tcW w:w="626" w:type="dxa"/>
            <w:shd w:val="clear" w:color="auto" w:fill="0C9DD1"/>
          </w:tcPr>
          <w:p w14:paraId="01F785E2" w14:textId="77777777" w:rsidR="00C16A63" w:rsidRPr="00F83389" w:rsidRDefault="00C16A63" w:rsidP="00757D69">
            <w:pPr>
              <w:pStyle w:val="TableParagraph"/>
              <w:spacing w:before="51"/>
              <w:jc w:val="center"/>
              <w:rPr>
                <w:lang w:val="tr-TR"/>
              </w:rPr>
            </w:pPr>
            <w:r w:rsidRPr="00F83389">
              <w:rPr>
                <w:color w:val="FFFFFF"/>
                <w:w w:val="99"/>
                <w:lang w:val="tr-TR"/>
              </w:rPr>
              <w:t>1</w:t>
            </w:r>
          </w:p>
        </w:tc>
        <w:tc>
          <w:tcPr>
            <w:tcW w:w="579" w:type="dxa"/>
            <w:tcBorders>
              <w:right w:val="single" w:sz="4" w:space="0" w:color="231F20"/>
            </w:tcBorders>
            <w:shd w:val="clear" w:color="auto" w:fill="0C9DD1"/>
          </w:tcPr>
          <w:p w14:paraId="0FD7E74D" w14:textId="77777777" w:rsidR="00C16A63" w:rsidRPr="00F83389" w:rsidRDefault="00C16A63" w:rsidP="00757D69">
            <w:pPr>
              <w:pStyle w:val="TableParagraph"/>
              <w:spacing w:before="51"/>
              <w:jc w:val="center"/>
              <w:rPr>
                <w:lang w:val="tr-TR"/>
              </w:rPr>
            </w:pPr>
            <w:r w:rsidRPr="00F83389">
              <w:rPr>
                <w:color w:val="FFFFFF"/>
                <w:w w:val="99"/>
                <w:lang w:val="tr-TR"/>
              </w:rPr>
              <w:t>2</w:t>
            </w:r>
          </w:p>
        </w:tc>
        <w:tc>
          <w:tcPr>
            <w:tcW w:w="603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0C9DD1"/>
          </w:tcPr>
          <w:p w14:paraId="68D1314A" w14:textId="77777777" w:rsidR="00C16A63" w:rsidRPr="00F83389" w:rsidRDefault="00C16A63" w:rsidP="00757D69">
            <w:pPr>
              <w:pStyle w:val="TableParagraph"/>
              <w:spacing w:before="51"/>
              <w:jc w:val="center"/>
              <w:rPr>
                <w:lang w:val="tr-TR"/>
              </w:rPr>
            </w:pPr>
            <w:r w:rsidRPr="00F83389">
              <w:rPr>
                <w:color w:val="FFFFFF"/>
                <w:w w:val="99"/>
                <w:lang w:val="tr-TR"/>
              </w:rPr>
              <w:t>3</w:t>
            </w:r>
          </w:p>
        </w:tc>
        <w:tc>
          <w:tcPr>
            <w:tcW w:w="661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0C9DD1"/>
          </w:tcPr>
          <w:p w14:paraId="3C5CDD31" w14:textId="77777777" w:rsidR="00C16A63" w:rsidRPr="00F83389" w:rsidRDefault="00C16A63" w:rsidP="00757D69">
            <w:pPr>
              <w:pStyle w:val="TableParagraph"/>
              <w:spacing w:before="51"/>
              <w:jc w:val="center"/>
              <w:rPr>
                <w:lang w:val="tr-TR"/>
              </w:rPr>
            </w:pPr>
            <w:r w:rsidRPr="00F83389">
              <w:rPr>
                <w:color w:val="FFFFFF"/>
                <w:w w:val="99"/>
                <w:lang w:val="tr-TR"/>
              </w:rPr>
              <w:t>4</w:t>
            </w:r>
          </w:p>
        </w:tc>
        <w:tc>
          <w:tcPr>
            <w:tcW w:w="567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0C9DD1"/>
          </w:tcPr>
          <w:p w14:paraId="519E7D90" w14:textId="77777777" w:rsidR="00C16A63" w:rsidRPr="00F83389" w:rsidRDefault="00C16A63" w:rsidP="00757D69">
            <w:pPr>
              <w:pStyle w:val="TableParagraph"/>
              <w:spacing w:before="51"/>
              <w:jc w:val="center"/>
              <w:rPr>
                <w:lang w:val="tr-TR"/>
              </w:rPr>
            </w:pPr>
            <w:r w:rsidRPr="00F83389">
              <w:rPr>
                <w:color w:val="FFFFFF"/>
                <w:w w:val="99"/>
                <w:lang w:val="tr-TR"/>
              </w:rPr>
              <w:t>5</w:t>
            </w:r>
          </w:p>
        </w:tc>
        <w:tc>
          <w:tcPr>
            <w:tcW w:w="708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0C9DD1"/>
          </w:tcPr>
          <w:p w14:paraId="4843D235" w14:textId="77777777" w:rsidR="00C16A63" w:rsidRPr="00F83389" w:rsidRDefault="00C16A63" w:rsidP="00757D69">
            <w:pPr>
              <w:pStyle w:val="TableParagraph"/>
              <w:spacing w:before="51"/>
              <w:jc w:val="center"/>
              <w:rPr>
                <w:lang w:val="tr-TR"/>
              </w:rPr>
            </w:pPr>
            <w:r w:rsidRPr="00F83389">
              <w:rPr>
                <w:color w:val="FFFFFF"/>
                <w:w w:val="99"/>
                <w:lang w:val="tr-TR"/>
              </w:rPr>
              <w:t>6</w:t>
            </w:r>
          </w:p>
        </w:tc>
        <w:tc>
          <w:tcPr>
            <w:tcW w:w="709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0C9DD1"/>
          </w:tcPr>
          <w:p w14:paraId="6CE40D5F" w14:textId="77777777" w:rsidR="00C16A63" w:rsidRPr="00F83389" w:rsidRDefault="00C16A63" w:rsidP="00757D69">
            <w:pPr>
              <w:pStyle w:val="TableParagraph"/>
              <w:spacing w:before="51"/>
              <w:jc w:val="center"/>
              <w:rPr>
                <w:color w:val="FFFFFF"/>
                <w:w w:val="99"/>
                <w:lang w:val="tr-TR"/>
              </w:rPr>
            </w:pPr>
            <w:r w:rsidRPr="00F83389">
              <w:rPr>
                <w:color w:val="FFFFFF"/>
                <w:w w:val="99"/>
                <w:lang w:val="tr-TR"/>
              </w:rPr>
              <w:t>7</w:t>
            </w:r>
          </w:p>
        </w:tc>
        <w:tc>
          <w:tcPr>
            <w:tcW w:w="709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0C9DD1"/>
          </w:tcPr>
          <w:p w14:paraId="03E1F8B7" w14:textId="77777777" w:rsidR="00C16A63" w:rsidRPr="00F83389" w:rsidRDefault="00C16A63" w:rsidP="00757D69">
            <w:pPr>
              <w:pStyle w:val="TableParagraph"/>
              <w:spacing w:before="51"/>
              <w:jc w:val="center"/>
              <w:rPr>
                <w:color w:val="FFFFFF"/>
                <w:w w:val="99"/>
                <w:lang w:val="tr-TR"/>
              </w:rPr>
            </w:pPr>
            <w:r>
              <w:rPr>
                <w:color w:val="FFFFFF"/>
                <w:w w:val="99"/>
                <w:lang w:val="tr-TR"/>
              </w:rPr>
              <w:t>8</w:t>
            </w:r>
          </w:p>
        </w:tc>
      </w:tr>
      <w:tr w:rsidR="00C16A63" w:rsidRPr="00F83389" w14:paraId="130BC304" w14:textId="77777777" w:rsidTr="00C16A63">
        <w:trPr>
          <w:trHeight w:hRule="exact" w:val="465"/>
        </w:trPr>
        <w:tc>
          <w:tcPr>
            <w:tcW w:w="2547" w:type="dxa"/>
          </w:tcPr>
          <w:p w14:paraId="7D95F22C" w14:textId="77777777" w:rsidR="00C16A63" w:rsidRPr="00F83389" w:rsidRDefault="00C16A63" w:rsidP="00757D69">
            <w:pPr>
              <w:rPr>
                <w:lang w:val="tr-TR"/>
              </w:rPr>
            </w:pPr>
          </w:p>
        </w:tc>
        <w:tc>
          <w:tcPr>
            <w:tcW w:w="1075" w:type="dxa"/>
          </w:tcPr>
          <w:p w14:paraId="7C78810F" w14:textId="77777777" w:rsidR="00C16A63" w:rsidRPr="00F83389" w:rsidRDefault="00C16A63" w:rsidP="00757D69">
            <w:pPr>
              <w:rPr>
                <w:lang w:val="tr-TR"/>
              </w:rPr>
            </w:pPr>
          </w:p>
        </w:tc>
        <w:tc>
          <w:tcPr>
            <w:tcW w:w="626" w:type="dxa"/>
          </w:tcPr>
          <w:p w14:paraId="35FC1F0D" w14:textId="77777777" w:rsidR="00C16A63" w:rsidRPr="00F83389" w:rsidRDefault="00C16A63" w:rsidP="00757D69">
            <w:pPr>
              <w:rPr>
                <w:lang w:val="tr-TR"/>
              </w:rPr>
            </w:pPr>
          </w:p>
        </w:tc>
        <w:tc>
          <w:tcPr>
            <w:tcW w:w="579" w:type="dxa"/>
          </w:tcPr>
          <w:p w14:paraId="24400047" w14:textId="77777777" w:rsidR="00C16A63" w:rsidRPr="00F83389" w:rsidRDefault="00C16A63" w:rsidP="00757D69">
            <w:pPr>
              <w:rPr>
                <w:lang w:val="tr-TR"/>
              </w:rPr>
            </w:pPr>
          </w:p>
        </w:tc>
        <w:tc>
          <w:tcPr>
            <w:tcW w:w="603" w:type="dxa"/>
          </w:tcPr>
          <w:p w14:paraId="4657735E" w14:textId="77777777" w:rsidR="00C16A63" w:rsidRPr="00F83389" w:rsidRDefault="00C16A63" w:rsidP="00757D69">
            <w:pPr>
              <w:rPr>
                <w:lang w:val="tr-TR"/>
              </w:rPr>
            </w:pPr>
          </w:p>
        </w:tc>
        <w:tc>
          <w:tcPr>
            <w:tcW w:w="661" w:type="dxa"/>
          </w:tcPr>
          <w:p w14:paraId="23F1B33E" w14:textId="77777777" w:rsidR="00C16A63" w:rsidRPr="00F83389" w:rsidRDefault="00C16A63" w:rsidP="00757D69">
            <w:pPr>
              <w:rPr>
                <w:lang w:val="tr-TR"/>
              </w:rPr>
            </w:pPr>
          </w:p>
        </w:tc>
        <w:tc>
          <w:tcPr>
            <w:tcW w:w="567" w:type="dxa"/>
          </w:tcPr>
          <w:p w14:paraId="0A76200D" w14:textId="77777777" w:rsidR="00C16A63" w:rsidRPr="00F83389" w:rsidRDefault="00C16A63" w:rsidP="00757D69">
            <w:pPr>
              <w:rPr>
                <w:lang w:val="tr-TR"/>
              </w:rPr>
            </w:pPr>
          </w:p>
        </w:tc>
        <w:tc>
          <w:tcPr>
            <w:tcW w:w="708" w:type="dxa"/>
          </w:tcPr>
          <w:p w14:paraId="70B853FC" w14:textId="77777777" w:rsidR="00C16A63" w:rsidRPr="00F83389" w:rsidRDefault="00C16A63" w:rsidP="00757D69">
            <w:pPr>
              <w:rPr>
                <w:lang w:val="tr-TR"/>
              </w:rPr>
            </w:pPr>
          </w:p>
        </w:tc>
        <w:tc>
          <w:tcPr>
            <w:tcW w:w="709" w:type="dxa"/>
          </w:tcPr>
          <w:p w14:paraId="6A7ACC67" w14:textId="77777777" w:rsidR="00C16A63" w:rsidRPr="00F83389" w:rsidRDefault="00C16A63" w:rsidP="00757D69">
            <w:pPr>
              <w:rPr>
                <w:lang w:val="tr-TR"/>
              </w:rPr>
            </w:pPr>
          </w:p>
        </w:tc>
        <w:tc>
          <w:tcPr>
            <w:tcW w:w="709" w:type="dxa"/>
          </w:tcPr>
          <w:p w14:paraId="04006DF4" w14:textId="77777777" w:rsidR="00C16A63" w:rsidRPr="00F83389" w:rsidRDefault="00C16A63" w:rsidP="00757D69">
            <w:pPr>
              <w:rPr>
                <w:lang w:val="tr-TR"/>
              </w:rPr>
            </w:pPr>
          </w:p>
        </w:tc>
      </w:tr>
      <w:tr w:rsidR="00C16A63" w:rsidRPr="00F83389" w14:paraId="2BAF567B" w14:textId="77777777" w:rsidTr="00C16A63">
        <w:trPr>
          <w:trHeight w:hRule="exact" w:val="465"/>
        </w:trPr>
        <w:tc>
          <w:tcPr>
            <w:tcW w:w="2547" w:type="dxa"/>
          </w:tcPr>
          <w:p w14:paraId="45451D69" w14:textId="77777777" w:rsidR="00C16A63" w:rsidRPr="00F83389" w:rsidRDefault="00C16A63" w:rsidP="00757D69">
            <w:pPr>
              <w:rPr>
                <w:lang w:val="tr-TR"/>
              </w:rPr>
            </w:pPr>
          </w:p>
        </w:tc>
        <w:tc>
          <w:tcPr>
            <w:tcW w:w="1075" w:type="dxa"/>
            <w:shd w:val="clear" w:color="auto" w:fill="FFFFFF" w:themeFill="background1"/>
          </w:tcPr>
          <w:p w14:paraId="07861E63" w14:textId="77777777" w:rsidR="00C16A63" w:rsidRPr="00F83389" w:rsidRDefault="00C16A63" w:rsidP="00757D69">
            <w:pPr>
              <w:rPr>
                <w:lang w:val="tr-TR"/>
              </w:rPr>
            </w:pPr>
          </w:p>
        </w:tc>
        <w:tc>
          <w:tcPr>
            <w:tcW w:w="626" w:type="dxa"/>
            <w:shd w:val="clear" w:color="auto" w:fill="FFFFFF" w:themeFill="background1"/>
          </w:tcPr>
          <w:p w14:paraId="3F487C41" w14:textId="77777777" w:rsidR="00C16A63" w:rsidRPr="00F83389" w:rsidRDefault="00C16A63" w:rsidP="00757D69">
            <w:pPr>
              <w:rPr>
                <w:lang w:val="tr-TR"/>
              </w:rPr>
            </w:pPr>
          </w:p>
        </w:tc>
        <w:tc>
          <w:tcPr>
            <w:tcW w:w="579" w:type="dxa"/>
          </w:tcPr>
          <w:p w14:paraId="5AD39D9B" w14:textId="77777777" w:rsidR="00C16A63" w:rsidRPr="00F83389" w:rsidRDefault="00C16A63" w:rsidP="00757D69">
            <w:pPr>
              <w:rPr>
                <w:lang w:val="tr-TR"/>
              </w:rPr>
            </w:pPr>
          </w:p>
        </w:tc>
        <w:tc>
          <w:tcPr>
            <w:tcW w:w="603" w:type="dxa"/>
          </w:tcPr>
          <w:p w14:paraId="035234E7" w14:textId="77777777" w:rsidR="00C16A63" w:rsidRPr="00F83389" w:rsidRDefault="00C16A63" w:rsidP="00757D69">
            <w:pPr>
              <w:rPr>
                <w:lang w:val="tr-TR"/>
              </w:rPr>
            </w:pPr>
          </w:p>
        </w:tc>
        <w:tc>
          <w:tcPr>
            <w:tcW w:w="661" w:type="dxa"/>
          </w:tcPr>
          <w:p w14:paraId="03C4437C" w14:textId="77777777" w:rsidR="00C16A63" w:rsidRPr="00F83389" w:rsidRDefault="00C16A63" w:rsidP="00757D69">
            <w:pPr>
              <w:rPr>
                <w:lang w:val="tr-TR"/>
              </w:rPr>
            </w:pPr>
          </w:p>
        </w:tc>
        <w:tc>
          <w:tcPr>
            <w:tcW w:w="567" w:type="dxa"/>
          </w:tcPr>
          <w:p w14:paraId="1B5D9D0E" w14:textId="77777777" w:rsidR="00C16A63" w:rsidRPr="00F83389" w:rsidRDefault="00C16A63" w:rsidP="00757D69">
            <w:pPr>
              <w:rPr>
                <w:lang w:val="tr-TR"/>
              </w:rPr>
            </w:pPr>
          </w:p>
        </w:tc>
        <w:tc>
          <w:tcPr>
            <w:tcW w:w="708" w:type="dxa"/>
          </w:tcPr>
          <w:p w14:paraId="715EE49C" w14:textId="77777777" w:rsidR="00C16A63" w:rsidRPr="00F83389" w:rsidRDefault="00C16A63" w:rsidP="00757D69">
            <w:pPr>
              <w:rPr>
                <w:lang w:val="tr-TR"/>
              </w:rPr>
            </w:pPr>
          </w:p>
        </w:tc>
        <w:tc>
          <w:tcPr>
            <w:tcW w:w="709" w:type="dxa"/>
          </w:tcPr>
          <w:p w14:paraId="60753104" w14:textId="77777777" w:rsidR="00C16A63" w:rsidRPr="00F83389" w:rsidRDefault="00C16A63" w:rsidP="00757D69">
            <w:pPr>
              <w:rPr>
                <w:lang w:val="tr-TR"/>
              </w:rPr>
            </w:pPr>
          </w:p>
        </w:tc>
        <w:tc>
          <w:tcPr>
            <w:tcW w:w="709" w:type="dxa"/>
          </w:tcPr>
          <w:p w14:paraId="0AE63DC0" w14:textId="77777777" w:rsidR="00C16A63" w:rsidRPr="00F83389" w:rsidRDefault="00C16A63" w:rsidP="00757D69">
            <w:pPr>
              <w:rPr>
                <w:lang w:val="tr-TR"/>
              </w:rPr>
            </w:pPr>
          </w:p>
        </w:tc>
      </w:tr>
      <w:tr w:rsidR="00C16A63" w:rsidRPr="00F83389" w14:paraId="3C1C5B46" w14:textId="77777777" w:rsidTr="00C16A63">
        <w:trPr>
          <w:trHeight w:hRule="exact" w:val="465"/>
        </w:trPr>
        <w:tc>
          <w:tcPr>
            <w:tcW w:w="2547" w:type="dxa"/>
          </w:tcPr>
          <w:p w14:paraId="00956E2D" w14:textId="77777777" w:rsidR="00C16A63" w:rsidRPr="00F83389" w:rsidRDefault="00C16A63" w:rsidP="00757D69">
            <w:pPr>
              <w:rPr>
                <w:lang w:val="tr-TR"/>
              </w:rPr>
            </w:pPr>
          </w:p>
        </w:tc>
        <w:tc>
          <w:tcPr>
            <w:tcW w:w="1075" w:type="dxa"/>
            <w:shd w:val="clear" w:color="auto" w:fill="FFFFFF" w:themeFill="background1"/>
          </w:tcPr>
          <w:p w14:paraId="7FB05E61" w14:textId="77777777" w:rsidR="00C16A63" w:rsidRPr="00F83389" w:rsidRDefault="00C16A63" w:rsidP="00757D69">
            <w:pPr>
              <w:rPr>
                <w:lang w:val="tr-TR"/>
              </w:rPr>
            </w:pPr>
          </w:p>
        </w:tc>
        <w:tc>
          <w:tcPr>
            <w:tcW w:w="626" w:type="dxa"/>
            <w:shd w:val="clear" w:color="auto" w:fill="FFFFFF" w:themeFill="background1"/>
          </w:tcPr>
          <w:p w14:paraId="2C21AB9F" w14:textId="77777777" w:rsidR="00C16A63" w:rsidRPr="00F83389" w:rsidRDefault="00C16A63" w:rsidP="00757D69">
            <w:pPr>
              <w:rPr>
                <w:lang w:val="tr-TR"/>
              </w:rPr>
            </w:pPr>
          </w:p>
        </w:tc>
        <w:tc>
          <w:tcPr>
            <w:tcW w:w="579" w:type="dxa"/>
          </w:tcPr>
          <w:p w14:paraId="22C1C5DC" w14:textId="77777777" w:rsidR="00C16A63" w:rsidRPr="00F83389" w:rsidRDefault="00C16A63" w:rsidP="00757D69">
            <w:pPr>
              <w:rPr>
                <w:lang w:val="tr-TR"/>
              </w:rPr>
            </w:pPr>
          </w:p>
        </w:tc>
        <w:tc>
          <w:tcPr>
            <w:tcW w:w="603" w:type="dxa"/>
          </w:tcPr>
          <w:p w14:paraId="7ED04D41" w14:textId="77777777" w:rsidR="00C16A63" w:rsidRPr="00F83389" w:rsidRDefault="00C16A63" w:rsidP="00757D69">
            <w:pPr>
              <w:rPr>
                <w:lang w:val="tr-TR"/>
              </w:rPr>
            </w:pPr>
          </w:p>
        </w:tc>
        <w:tc>
          <w:tcPr>
            <w:tcW w:w="661" w:type="dxa"/>
          </w:tcPr>
          <w:p w14:paraId="1830A9A2" w14:textId="77777777" w:rsidR="00C16A63" w:rsidRPr="00F83389" w:rsidRDefault="00C16A63" w:rsidP="00757D69">
            <w:pPr>
              <w:rPr>
                <w:lang w:val="tr-TR"/>
              </w:rPr>
            </w:pPr>
          </w:p>
        </w:tc>
        <w:tc>
          <w:tcPr>
            <w:tcW w:w="567" w:type="dxa"/>
          </w:tcPr>
          <w:p w14:paraId="1DE85870" w14:textId="77777777" w:rsidR="00C16A63" w:rsidRPr="00F83389" w:rsidRDefault="00C16A63" w:rsidP="00757D69">
            <w:pPr>
              <w:rPr>
                <w:lang w:val="tr-TR"/>
              </w:rPr>
            </w:pPr>
          </w:p>
        </w:tc>
        <w:tc>
          <w:tcPr>
            <w:tcW w:w="708" w:type="dxa"/>
          </w:tcPr>
          <w:p w14:paraId="75957715" w14:textId="77777777" w:rsidR="00C16A63" w:rsidRPr="00F83389" w:rsidRDefault="00C16A63" w:rsidP="00757D69">
            <w:pPr>
              <w:rPr>
                <w:lang w:val="tr-TR"/>
              </w:rPr>
            </w:pPr>
          </w:p>
        </w:tc>
        <w:tc>
          <w:tcPr>
            <w:tcW w:w="709" w:type="dxa"/>
          </w:tcPr>
          <w:p w14:paraId="02065BE4" w14:textId="77777777" w:rsidR="00C16A63" w:rsidRPr="00F83389" w:rsidRDefault="00C16A63" w:rsidP="00757D69">
            <w:pPr>
              <w:rPr>
                <w:lang w:val="tr-TR"/>
              </w:rPr>
            </w:pPr>
          </w:p>
        </w:tc>
        <w:tc>
          <w:tcPr>
            <w:tcW w:w="709" w:type="dxa"/>
          </w:tcPr>
          <w:p w14:paraId="48FFE5A9" w14:textId="77777777" w:rsidR="00C16A63" w:rsidRPr="00F83389" w:rsidRDefault="00C16A63" w:rsidP="00757D69">
            <w:pPr>
              <w:rPr>
                <w:lang w:val="tr-TR"/>
              </w:rPr>
            </w:pPr>
          </w:p>
        </w:tc>
      </w:tr>
      <w:tr w:rsidR="00C16A63" w:rsidRPr="00F83389" w14:paraId="1F2BC731" w14:textId="77777777" w:rsidTr="00C16A63">
        <w:trPr>
          <w:trHeight w:hRule="exact" w:val="465"/>
        </w:trPr>
        <w:tc>
          <w:tcPr>
            <w:tcW w:w="2547" w:type="dxa"/>
          </w:tcPr>
          <w:p w14:paraId="26E651BD" w14:textId="77777777" w:rsidR="00C16A63" w:rsidRPr="00F83389" w:rsidRDefault="00C16A63" w:rsidP="00757D69">
            <w:pPr>
              <w:rPr>
                <w:lang w:val="tr-TR"/>
              </w:rPr>
            </w:pPr>
          </w:p>
        </w:tc>
        <w:tc>
          <w:tcPr>
            <w:tcW w:w="1075" w:type="dxa"/>
            <w:shd w:val="clear" w:color="auto" w:fill="FFFFFF" w:themeFill="background1"/>
          </w:tcPr>
          <w:p w14:paraId="6CDA9A2C" w14:textId="77777777" w:rsidR="00C16A63" w:rsidRPr="00F83389" w:rsidRDefault="00C16A63" w:rsidP="00757D69">
            <w:pPr>
              <w:rPr>
                <w:lang w:val="tr-TR"/>
              </w:rPr>
            </w:pPr>
          </w:p>
        </w:tc>
        <w:tc>
          <w:tcPr>
            <w:tcW w:w="626" w:type="dxa"/>
            <w:shd w:val="clear" w:color="auto" w:fill="FFFFFF" w:themeFill="background1"/>
          </w:tcPr>
          <w:p w14:paraId="19597403" w14:textId="77777777" w:rsidR="00C16A63" w:rsidRPr="00F83389" w:rsidRDefault="00C16A63" w:rsidP="00757D69">
            <w:pPr>
              <w:rPr>
                <w:lang w:val="tr-TR"/>
              </w:rPr>
            </w:pPr>
          </w:p>
        </w:tc>
        <w:tc>
          <w:tcPr>
            <w:tcW w:w="579" w:type="dxa"/>
          </w:tcPr>
          <w:p w14:paraId="17C44B78" w14:textId="77777777" w:rsidR="00C16A63" w:rsidRPr="00F83389" w:rsidRDefault="00C16A63" w:rsidP="00757D69">
            <w:pPr>
              <w:rPr>
                <w:lang w:val="tr-TR"/>
              </w:rPr>
            </w:pPr>
          </w:p>
        </w:tc>
        <w:tc>
          <w:tcPr>
            <w:tcW w:w="603" w:type="dxa"/>
          </w:tcPr>
          <w:p w14:paraId="608FECCB" w14:textId="77777777" w:rsidR="00C16A63" w:rsidRPr="00F83389" w:rsidRDefault="00C16A63" w:rsidP="00757D69">
            <w:pPr>
              <w:rPr>
                <w:lang w:val="tr-TR"/>
              </w:rPr>
            </w:pPr>
          </w:p>
        </w:tc>
        <w:tc>
          <w:tcPr>
            <w:tcW w:w="661" w:type="dxa"/>
          </w:tcPr>
          <w:p w14:paraId="0C7C1C6A" w14:textId="77777777" w:rsidR="00C16A63" w:rsidRPr="00F83389" w:rsidRDefault="00C16A63" w:rsidP="00757D69">
            <w:pPr>
              <w:rPr>
                <w:lang w:val="tr-TR"/>
              </w:rPr>
            </w:pPr>
          </w:p>
        </w:tc>
        <w:tc>
          <w:tcPr>
            <w:tcW w:w="567" w:type="dxa"/>
          </w:tcPr>
          <w:p w14:paraId="105ABADE" w14:textId="77777777" w:rsidR="00C16A63" w:rsidRPr="00F83389" w:rsidRDefault="00C16A63" w:rsidP="00757D69">
            <w:pPr>
              <w:rPr>
                <w:lang w:val="tr-TR"/>
              </w:rPr>
            </w:pPr>
          </w:p>
        </w:tc>
        <w:tc>
          <w:tcPr>
            <w:tcW w:w="708" w:type="dxa"/>
          </w:tcPr>
          <w:p w14:paraId="03BF9E82" w14:textId="77777777" w:rsidR="00C16A63" w:rsidRPr="00F83389" w:rsidRDefault="00C16A63" w:rsidP="00757D69">
            <w:pPr>
              <w:rPr>
                <w:lang w:val="tr-TR"/>
              </w:rPr>
            </w:pPr>
          </w:p>
        </w:tc>
        <w:tc>
          <w:tcPr>
            <w:tcW w:w="709" w:type="dxa"/>
          </w:tcPr>
          <w:p w14:paraId="69309C1E" w14:textId="77777777" w:rsidR="00C16A63" w:rsidRPr="00F83389" w:rsidRDefault="00C16A63" w:rsidP="00757D69">
            <w:pPr>
              <w:rPr>
                <w:lang w:val="tr-TR"/>
              </w:rPr>
            </w:pPr>
          </w:p>
        </w:tc>
        <w:tc>
          <w:tcPr>
            <w:tcW w:w="709" w:type="dxa"/>
          </w:tcPr>
          <w:p w14:paraId="08E22243" w14:textId="77777777" w:rsidR="00C16A63" w:rsidRPr="00F83389" w:rsidRDefault="00C16A63" w:rsidP="00757D69">
            <w:pPr>
              <w:rPr>
                <w:lang w:val="tr-TR"/>
              </w:rPr>
            </w:pPr>
          </w:p>
        </w:tc>
      </w:tr>
      <w:tr w:rsidR="00C16A63" w:rsidRPr="00F83389" w14:paraId="1542D27F" w14:textId="77777777" w:rsidTr="00C16A63">
        <w:trPr>
          <w:trHeight w:hRule="exact" w:val="465"/>
        </w:trPr>
        <w:tc>
          <w:tcPr>
            <w:tcW w:w="2547" w:type="dxa"/>
          </w:tcPr>
          <w:p w14:paraId="6D856B2E" w14:textId="77777777" w:rsidR="00C16A63" w:rsidRPr="00F83389" w:rsidRDefault="00C16A63" w:rsidP="00757D69">
            <w:pPr>
              <w:rPr>
                <w:lang w:val="tr-TR"/>
              </w:rPr>
            </w:pPr>
          </w:p>
        </w:tc>
        <w:tc>
          <w:tcPr>
            <w:tcW w:w="1075" w:type="dxa"/>
            <w:shd w:val="clear" w:color="auto" w:fill="FFFFFF" w:themeFill="background1"/>
          </w:tcPr>
          <w:p w14:paraId="326DAF62" w14:textId="77777777" w:rsidR="00C16A63" w:rsidRPr="00F83389" w:rsidRDefault="00C16A63" w:rsidP="00757D69">
            <w:pPr>
              <w:rPr>
                <w:lang w:val="tr-TR"/>
              </w:rPr>
            </w:pPr>
          </w:p>
        </w:tc>
        <w:tc>
          <w:tcPr>
            <w:tcW w:w="626" w:type="dxa"/>
            <w:shd w:val="clear" w:color="auto" w:fill="FFFFFF" w:themeFill="background1"/>
          </w:tcPr>
          <w:p w14:paraId="34EE1D31" w14:textId="77777777" w:rsidR="00C16A63" w:rsidRPr="00F83389" w:rsidRDefault="00C16A63" w:rsidP="00757D69">
            <w:pPr>
              <w:rPr>
                <w:lang w:val="tr-TR"/>
              </w:rPr>
            </w:pPr>
          </w:p>
        </w:tc>
        <w:tc>
          <w:tcPr>
            <w:tcW w:w="579" w:type="dxa"/>
          </w:tcPr>
          <w:p w14:paraId="2DE2AB6E" w14:textId="77777777" w:rsidR="00C16A63" w:rsidRPr="00F83389" w:rsidRDefault="00C16A63" w:rsidP="00757D69">
            <w:pPr>
              <w:rPr>
                <w:lang w:val="tr-TR"/>
              </w:rPr>
            </w:pPr>
          </w:p>
        </w:tc>
        <w:tc>
          <w:tcPr>
            <w:tcW w:w="603" w:type="dxa"/>
          </w:tcPr>
          <w:p w14:paraId="6BD77180" w14:textId="77777777" w:rsidR="00C16A63" w:rsidRPr="00F83389" w:rsidRDefault="00C16A63" w:rsidP="00757D69">
            <w:pPr>
              <w:rPr>
                <w:lang w:val="tr-TR"/>
              </w:rPr>
            </w:pPr>
          </w:p>
        </w:tc>
        <w:tc>
          <w:tcPr>
            <w:tcW w:w="661" w:type="dxa"/>
          </w:tcPr>
          <w:p w14:paraId="432A33D6" w14:textId="77777777" w:rsidR="00C16A63" w:rsidRPr="00F83389" w:rsidRDefault="00C16A63" w:rsidP="00757D69">
            <w:pPr>
              <w:rPr>
                <w:lang w:val="tr-TR"/>
              </w:rPr>
            </w:pPr>
          </w:p>
        </w:tc>
        <w:tc>
          <w:tcPr>
            <w:tcW w:w="567" w:type="dxa"/>
          </w:tcPr>
          <w:p w14:paraId="451367CB" w14:textId="77777777" w:rsidR="00C16A63" w:rsidRPr="00F83389" w:rsidRDefault="00C16A63" w:rsidP="00757D69">
            <w:pPr>
              <w:rPr>
                <w:lang w:val="tr-TR"/>
              </w:rPr>
            </w:pPr>
          </w:p>
        </w:tc>
        <w:tc>
          <w:tcPr>
            <w:tcW w:w="708" w:type="dxa"/>
          </w:tcPr>
          <w:p w14:paraId="1481A26D" w14:textId="77777777" w:rsidR="00C16A63" w:rsidRPr="00F83389" w:rsidRDefault="00C16A63" w:rsidP="00757D69">
            <w:pPr>
              <w:rPr>
                <w:lang w:val="tr-TR"/>
              </w:rPr>
            </w:pPr>
          </w:p>
        </w:tc>
        <w:tc>
          <w:tcPr>
            <w:tcW w:w="709" w:type="dxa"/>
          </w:tcPr>
          <w:p w14:paraId="4C40F49B" w14:textId="77777777" w:rsidR="00C16A63" w:rsidRPr="00F83389" w:rsidRDefault="00C16A63" w:rsidP="00757D69">
            <w:pPr>
              <w:rPr>
                <w:lang w:val="tr-TR"/>
              </w:rPr>
            </w:pPr>
          </w:p>
        </w:tc>
        <w:tc>
          <w:tcPr>
            <w:tcW w:w="709" w:type="dxa"/>
          </w:tcPr>
          <w:p w14:paraId="72F4C34F" w14:textId="77777777" w:rsidR="00C16A63" w:rsidRPr="00F83389" w:rsidRDefault="00C16A63" w:rsidP="00757D69">
            <w:pPr>
              <w:rPr>
                <w:lang w:val="tr-TR"/>
              </w:rPr>
            </w:pPr>
          </w:p>
        </w:tc>
      </w:tr>
      <w:tr w:rsidR="00C16A63" w:rsidRPr="00F83389" w14:paraId="454D9566" w14:textId="77777777" w:rsidTr="00C16A63">
        <w:trPr>
          <w:trHeight w:hRule="exact" w:val="465"/>
        </w:trPr>
        <w:tc>
          <w:tcPr>
            <w:tcW w:w="2547" w:type="dxa"/>
          </w:tcPr>
          <w:p w14:paraId="3F92126D" w14:textId="77777777" w:rsidR="00C16A63" w:rsidRPr="00F83389" w:rsidRDefault="00C16A63" w:rsidP="00757D69">
            <w:pPr>
              <w:rPr>
                <w:lang w:val="tr-TR"/>
              </w:rPr>
            </w:pPr>
          </w:p>
        </w:tc>
        <w:tc>
          <w:tcPr>
            <w:tcW w:w="1075" w:type="dxa"/>
            <w:shd w:val="clear" w:color="auto" w:fill="FFFFFF" w:themeFill="background1"/>
          </w:tcPr>
          <w:p w14:paraId="61D9B397" w14:textId="77777777" w:rsidR="00C16A63" w:rsidRPr="00F83389" w:rsidRDefault="00C16A63" w:rsidP="00757D69">
            <w:pPr>
              <w:rPr>
                <w:lang w:val="tr-TR"/>
              </w:rPr>
            </w:pPr>
          </w:p>
        </w:tc>
        <w:tc>
          <w:tcPr>
            <w:tcW w:w="626" w:type="dxa"/>
            <w:shd w:val="clear" w:color="auto" w:fill="FFFFFF" w:themeFill="background1"/>
          </w:tcPr>
          <w:p w14:paraId="77CB9972" w14:textId="77777777" w:rsidR="00C16A63" w:rsidRPr="00F83389" w:rsidRDefault="00C16A63" w:rsidP="00757D69">
            <w:pPr>
              <w:rPr>
                <w:lang w:val="tr-TR"/>
              </w:rPr>
            </w:pPr>
          </w:p>
        </w:tc>
        <w:tc>
          <w:tcPr>
            <w:tcW w:w="579" w:type="dxa"/>
          </w:tcPr>
          <w:p w14:paraId="58CA9257" w14:textId="77777777" w:rsidR="00C16A63" w:rsidRPr="00F83389" w:rsidRDefault="00C16A63" w:rsidP="00757D69">
            <w:pPr>
              <w:rPr>
                <w:lang w:val="tr-TR"/>
              </w:rPr>
            </w:pPr>
          </w:p>
        </w:tc>
        <w:tc>
          <w:tcPr>
            <w:tcW w:w="603" w:type="dxa"/>
          </w:tcPr>
          <w:p w14:paraId="6E5CEB0B" w14:textId="77777777" w:rsidR="00C16A63" w:rsidRPr="00F83389" w:rsidRDefault="00C16A63" w:rsidP="00757D69">
            <w:pPr>
              <w:rPr>
                <w:lang w:val="tr-TR"/>
              </w:rPr>
            </w:pPr>
          </w:p>
        </w:tc>
        <w:tc>
          <w:tcPr>
            <w:tcW w:w="661" w:type="dxa"/>
          </w:tcPr>
          <w:p w14:paraId="7DB20439" w14:textId="77777777" w:rsidR="00C16A63" w:rsidRPr="00F83389" w:rsidRDefault="00C16A63" w:rsidP="00757D69">
            <w:pPr>
              <w:rPr>
                <w:lang w:val="tr-TR"/>
              </w:rPr>
            </w:pPr>
          </w:p>
        </w:tc>
        <w:tc>
          <w:tcPr>
            <w:tcW w:w="567" w:type="dxa"/>
          </w:tcPr>
          <w:p w14:paraId="3158E908" w14:textId="77777777" w:rsidR="00C16A63" w:rsidRPr="00F83389" w:rsidRDefault="00C16A63" w:rsidP="00757D69">
            <w:pPr>
              <w:rPr>
                <w:lang w:val="tr-TR"/>
              </w:rPr>
            </w:pPr>
          </w:p>
        </w:tc>
        <w:tc>
          <w:tcPr>
            <w:tcW w:w="708" w:type="dxa"/>
          </w:tcPr>
          <w:p w14:paraId="3AF0A828" w14:textId="77777777" w:rsidR="00C16A63" w:rsidRPr="00F83389" w:rsidRDefault="00C16A63" w:rsidP="00757D69">
            <w:pPr>
              <w:rPr>
                <w:lang w:val="tr-TR"/>
              </w:rPr>
            </w:pPr>
          </w:p>
        </w:tc>
        <w:tc>
          <w:tcPr>
            <w:tcW w:w="709" w:type="dxa"/>
          </w:tcPr>
          <w:p w14:paraId="3D6FCE9D" w14:textId="77777777" w:rsidR="00C16A63" w:rsidRPr="00F83389" w:rsidRDefault="00C16A63" w:rsidP="00757D69">
            <w:pPr>
              <w:rPr>
                <w:lang w:val="tr-TR"/>
              </w:rPr>
            </w:pPr>
          </w:p>
        </w:tc>
        <w:tc>
          <w:tcPr>
            <w:tcW w:w="709" w:type="dxa"/>
          </w:tcPr>
          <w:p w14:paraId="05562CD6" w14:textId="77777777" w:rsidR="00C16A63" w:rsidRPr="00F83389" w:rsidRDefault="00C16A63" w:rsidP="00757D69">
            <w:pPr>
              <w:rPr>
                <w:lang w:val="tr-TR"/>
              </w:rPr>
            </w:pPr>
          </w:p>
        </w:tc>
      </w:tr>
      <w:tr w:rsidR="00C16A63" w:rsidRPr="00F83389" w14:paraId="69F34895" w14:textId="77777777" w:rsidTr="00C16A63">
        <w:trPr>
          <w:trHeight w:hRule="exact" w:val="465"/>
        </w:trPr>
        <w:tc>
          <w:tcPr>
            <w:tcW w:w="2547" w:type="dxa"/>
          </w:tcPr>
          <w:p w14:paraId="4C6952CE" w14:textId="77777777" w:rsidR="00C16A63" w:rsidRPr="00F83389" w:rsidRDefault="00C16A63" w:rsidP="00757D69">
            <w:pPr>
              <w:rPr>
                <w:lang w:val="tr-TR"/>
              </w:rPr>
            </w:pPr>
          </w:p>
        </w:tc>
        <w:tc>
          <w:tcPr>
            <w:tcW w:w="1075" w:type="dxa"/>
            <w:shd w:val="clear" w:color="auto" w:fill="FFFFFF" w:themeFill="background1"/>
          </w:tcPr>
          <w:p w14:paraId="7F9A8020" w14:textId="77777777" w:rsidR="00C16A63" w:rsidRPr="00F83389" w:rsidRDefault="00C16A63" w:rsidP="00757D69">
            <w:pPr>
              <w:rPr>
                <w:lang w:val="tr-TR"/>
              </w:rPr>
            </w:pPr>
          </w:p>
        </w:tc>
        <w:tc>
          <w:tcPr>
            <w:tcW w:w="626" w:type="dxa"/>
            <w:shd w:val="clear" w:color="auto" w:fill="FFFFFF" w:themeFill="background1"/>
          </w:tcPr>
          <w:p w14:paraId="65323CEA" w14:textId="77777777" w:rsidR="00C16A63" w:rsidRPr="00F83389" w:rsidRDefault="00C16A63" w:rsidP="00757D69">
            <w:pPr>
              <w:rPr>
                <w:lang w:val="tr-TR"/>
              </w:rPr>
            </w:pPr>
          </w:p>
        </w:tc>
        <w:tc>
          <w:tcPr>
            <w:tcW w:w="579" w:type="dxa"/>
          </w:tcPr>
          <w:p w14:paraId="5357CF6C" w14:textId="77777777" w:rsidR="00C16A63" w:rsidRPr="00F83389" w:rsidRDefault="00C16A63" w:rsidP="00757D69">
            <w:pPr>
              <w:rPr>
                <w:lang w:val="tr-TR"/>
              </w:rPr>
            </w:pPr>
          </w:p>
        </w:tc>
        <w:tc>
          <w:tcPr>
            <w:tcW w:w="603" w:type="dxa"/>
          </w:tcPr>
          <w:p w14:paraId="6ABD4A15" w14:textId="77777777" w:rsidR="00C16A63" w:rsidRPr="00F83389" w:rsidRDefault="00C16A63" w:rsidP="00757D69">
            <w:pPr>
              <w:rPr>
                <w:lang w:val="tr-TR"/>
              </w:rPr>
            </w:pPr>
          </w:p>
        </w:tc>
        <w:tc>
          <w:tcPr>
            <w:tcW w:w="661" w:type="dxa"/>
          </w:tcPr>
          <w:p w14:paraId="7ACFFE63" w14:textId="77777777" w:rsidR="00C16A63" w:rsidRPr="00F83389" w:rsidRDefault="00C16A63" w:rsidP="00757D69">
            <w:pPr>
              <w:rPr>
                <w:lang w:val="tr-TR"/>
              </w:rPr>
            </w:pPr>
          </w:p>
        </w:tc>
        <w:tc>
          <w:tcPr>
            <w:tcW w:w="567" w:type="dxa"/>
          </w:tcPr>
          <w:p w14:paraId="185F1859" w14:textId="77777777" w:rsidR="00C16A63" w:rsidRPr="00F83389" w:rsidRDefault="00C16A63" w:rsidP="00757D69">
            <w:pPr>
              <w:rPr>
                <w:lang w:val="tr-TR"/>
              </w:rPr>
            </w:pPr>
          </w:p>
        </w:tc>
        <w:tc>
          <w:tcPr>
            <w:tcW w:w="708" w:type="dxa"/>
          </w:tcPr>
          <w:p w14:paraId="1335D5E4" w14:textId="77777777" w:rsidR="00C16A63" w:rsidRPr="00F83389" w:rsidRDefault="00C16A63" w:rsidP="00757D69">
            <w:pPr>
              <w:rPr>
                <w:lang w:val="tr-TR"/>
              </w:rPr>
            </w:pPr>
          </w:p>
        </w:tc>
        <w:tc>
          <w:tcPr>
            <w:tcW w:w="709" w:type="dxa"/>
          </w:tcPr>
          <w:p w14:paraId="135B5137" w14:textId="77777777" w:rsidR="00C16A63" w:rsidRPr="00F83389" w:rsidRDefault="00C16A63" w:rsidP="00757D69">
            <w:pPr>
              <w:rPr>
                <w:lang w:val="tr-TR"/>
              </w:rPr>
            </w:pPr>
          </w:p>
        </w:tc>
        <w:tc>
          <w:tcPr>
            <w:tcW w:w="709" w:type="dxa"/>
          </w:tcPr>
          <w:p w14:paraId="3147661A" w14:textId="77777777" w:rsidR="00C16A63" w:rsidRPr="00F83389" w:rsidRDefault="00C16A63" w:rsidP="00757D69">
            <w:pPr>
              <w:rPr>
                <w:lang w:val="tr-TR"/>
              </w:rPr>
            </w:pPr>
          </w:p>
        </w:tc>
      </w:tr>
      <w:tr w:rsidR="00C16A63" w:rsidRPr="00F83389" w14:paraId="2ABDABD4" w14:textId="77777777" w:rsidTr="00C16A63">
        <w:trPr>
          <w:trHeight w:hRule="exact" w:val="465"/>
        </w:trPr>
        <w:tc>
          <w:tcPr>
            <w:tcW w:w="2547" w:type="dxa"/>
          </w:tcPr>
          <w:p w14:paraId="35347092" w14:textId="77777777" w:rsidR="00C16A63" w:rsidRPr="00F83389" w:rsidRDefault="00C16A63" w:rsidP="00757D69">
            <w:pPr>
              <w:rPr>
                <w:lang w:val="tr-TR"/>
              </w:rPr>
            </w:pPr>
          </w:p>
        </w:tc>
        <w:tc>
          <w:tcPr>
            <w:tcW w:w="1075" w:type="dxa"/>
            <w:shd w:val="clear" w:color="auto" w:fill="FFFFFF" w:themeFill="background1"/>
          </w:tcPr>
          <w:p w14:paraId="37CF4EDB" w14:textId="77777777" w:rsidR="00C16A63" w:rsidRPr="00F83389" w:rsidRDefault="00C16A63" w:rsidP="00757D69">
            <w:pPr>
              <w:rPr>
                <w:lang w:val="tr-TR"/>
              </w:rPr>
            </w:pPr>
          </w:p>
        </w:tc>
        <w:tc>
          <w:tcPr>
            <w:tcW w:w="626" w:type="dxa"/>
            <w:shd w:val="clear" w:color="auto" w:fill="FFFFFF" w:themeFill="background1"/>
          </w:tcPr>
          <w:p w14:paraId="2710FBC8" w14:textId="77777777" w:rsidR="00C16A63" w:rsidRPr="00F83389" w:rsidRDefault="00C16A63" w:rsidP="00757D69">
            <w:pPr>
              <w:rPr>
                <w:lang w:val="tr-TR"/>
              </w:rPr>
            </w:pPr>
          </w:p>
        </w:tc>
        <w:tc>
          <w:tcPr>
            <w:tcW w:w="579" w:type="dxa"/>
          </w:tcPr>
          <w:p w14:paraId="5197E16D" w14:textId="77777777" w:rsidR="00C16A63" w:rsidRPr="00F83389" w:rsidRDefault="00C16A63" w:rsidP="00757D69">
            <w:pPr>
              <w:rPr>
                <w:lang w:val="tr-TR"/>
              </w:rPr>
            </w:pPr>
          </w:p>
        </w:tc>
        <w:tc>
          <w:tcPr>
            <w:tcW w:w="603" w:type="dxa"/>
          </w:tcPr>
          <w:p w14:paraId="4AAFEE29" w14:textId="77777777" w:rsidR="00C16A63" w:rsidRPr="00F83389" w:rsidRDefault="00C16A63" w:rsidP="00757D69">
            <w:pPr>
              <w:rPr>
                <w:lang w:val="tr-TR"/>
              </w:rPr>
            </w:pPr>
          </w:p>
        </w:tc>
        <w:tc>
          <w:tcPr>
            <w:tcW w:w="661" w:type="dxa"/>
          </w:tcPr>
          <w:p w14:paraId="5A507362" w14:textId="77777777" w:rsidR="00C16A63" w:rsidRPr="00F83389" w:rsidRDefault="00C16A63" w:rsidP="00757D69">
            <w:pPr>
              <w:rPr>
                <w:lang w:val="tr-TR"/>
              </w:rPr>
            </w:pPr>
          </w:p>
        </w:tc>
        <w:tc>
          <w:tcPr>
            <w:tcW w:w="567" w:type="dxa"/>
          </w:tcPr>
          <w:p w14:paraId="5B67644C" w14:textId="77777777" w:rsidR="00C16A63" w:rsidRPr="00F83389" w:rsidRDefault="00C16A63" w:rsidP="00757D69">
            <w:pPr>
              <w:rPr>
                <w:lang w:val="tr-TR"/>
              </w:rPr>
            </w:pPr>
          </w:p>
        </w:tc>
        <w:tc>
          <w:tcPr>
            <w:tcW w:w="708" w:type="dxa"/>
          </w:tcPr>
          <w:p w14:paraId="287F8E74" w14:textId="77777777" w:rsidR="00C16A63" w:rsidRPr="00F83389" w:rsidRDefault="00C16A63" w:rsidP="00757D69">
            <w:pPr>
              <w:rPr>
                <w:lang w:val="tr-TR"/>
              </w:rPr>
            </w:pPr>
          </w:p>
        </w:tc>
        <w:tc>
          <w:tcPr>
            <w:tcW w:w="709" w:type="dxa"/>
          </w:tcPr>
          <w:p w14:paraId="4088BF9F" w14:textId="77777777" w:rsidR="00C16A63" w:rsidRPr="00F83389" w:rsidRDefault="00C16A63" w:rsidP="00757D69">
            <w:pPr>
              <w:rPr>
                <w:lang w:val="tr-TR"/>
              </w:rPr>
            </w:pPr>
          </w:p>
        </w:tc>
        <w:tc>
          <w:tcPr>
            <w:tcW w:w="709" w:type="dxa"/>
          </w:tcPr>
          <w:p w14:paraId="592C1B8A" w14:textId="77777777" w:rsidR="00C16A63" w:rsidRPr="00F83389" w:rsidRDefault="00C16A63" w:rsidP="00757D69">
            <w:pPr>
              <w:rPr>
                <w:lang w:val="tr-TR"/>
              </w:rPr>
            </w:pPr>
          </w:p>
        </w:tc>
      </w:tr>
      <w:tr w:rsidR="00C16A63" w:rsidRPr="00F83389" w14:paraId="260E917F" w14:textId="77777777" w:rsidTr="00C16A63">
        <w:trPr>
          <w:trHeight w:hRule="exact" w:val="465"/>
        </w:trPr>
        <w:tc>
          <w:tcPr>
            <w:tcW w:w="2547" w:type="dxa"/>
          </w:tcPr>
          <w:p w14:paraId="49759C36" w14:textId="77777777" w:rsidR="00C16A63" w:rsidRPr="00F83389" w:rsidRDefault="00C16A63" w:rsidP="00757D69">
            <w:pPr>
              <w:rPr>
                <w:lang w:val="tr-TR"/>
              </w:rPr>
            </w:pPr>
          </w:p>
        </w:tc>
        <w:tc>
          <w:tcPr>
            <w:tcW w:w="1075" w:type="dxa"/>
            <w:shd w:val="clear" w:color="auto" w:fill="FFFFFF" w:themeFill="background1"/>
          </w:tcPr>
          <w:p w14:paraId="3FF6A64C" w14:textId="77777777" w:rsidR="00C16A63" w:rsidRPr="00F83389" w:rsidRDefault="00C16A63" w:rsidP="00757D69">
            <w:pPr>
              <w:rPr>
                <w:lang w:val="tr-TR"/>
              </w:rPr>
            </w:pPr>
          </w:p>
        </w:tc>
        <w:tc>
          <w:tcPr>
            <w:tcW w:w="626" w:type="dxa"/>
            <w:shd w:val="clear" w:color="auto" w:fill="FFFFFF" w:themeFill="background1"/>
          </w:tcPr>
          <w:p w14:paraId="745693EA" w14:textId="77777777" w:rsidR="00C16A63" w:rsidRPr="00F83389" w:rsidRDefault="00C16A63" w:rsidP="00757D69">
            <w:pPr>
              <w:rPr>
                <w:lang w:val="tr-TR"/>
              </w:rPr>
            </w:pPr>
          </w:p>
        </w:tc>
        <w:tc>
          <w:tcPr>
            <w:tcW w:w="579" w:type="dxa"/>
          </w:tcPr>
          <w:p w14:paraId="38755DD6" w14:textId="77777777" w:rsidR="00C16A63" w:rsidRPr="00F83389" w:rsidRDefault="00C16A63" w:rsidP="00757D69">
            <w:pPr>
              <w:rPr>
                <w:lang w:val="tr-TR"/>
              </w:rPr>
            </w:pPr>
          </w:p>
        </w:tc>
        <w:tc>
          <w:tcPr>
            <w:tcW w:w="603" w:type="dxa"/>
          </w:tcPr>
          <w:p w14:paraId="099DAEE4" w14:textId="77777777" w:rsidR="00C16A63" w:rsidRPr="00F83389" w:rsidRDefault="00C16A63" w:rsidP="00757D69">
            <w:pPr>
              <w:rPr>
                <w:lang w:val="tr-TR"/>
              </w:rPr>
            </w:pPr>
          </w:p>
        </w:tc>
        <w:tc>
          <w:tcPr>
            <w:tcW w:w="661" w:type="dxa"/>
          </w:tcPr>
          <w:p w14:paraId="014B13A2" w14:textId="77777777" w:rsidR="00C16A63" w:rsidRPr="00F83389" w:rsidRDefault="00C16A63" w:rsidP="00757D69">
            <w:pPr>
              <w:rPr>
                <w:lang w:val="tr-TR"/>
              </w:rPr>
            </w:pPr>
          </w:p>
        </w:tc>
        <w:tc>
          <w:tcPr>
            <w:tcW w:w="567" w:type="dxa"/>
          </w:tcPr>
          <w:p w14:paraId="383CE72C" w14:textId="77777777" w:rsidR="00C16A63" w:rsidRPr="00F83389" w:rsidRDefault="00C16A63" w:rsidP="00757D69">
            <w:pPr>
              <w:rPr>
                <w:lang w:val="tr-TR"/>
              </w:rPr>
            </w:pPr>
          </w:p>
        </w:tc>
        <w:tc>
          <w:tcPr>
            <w:tcW w:w="708" w:type="dxa"/>
          </w:tcPr>
          <w:p w14:paraId="137D5B1B" w14:textId="77777777" w:rsidR="00C16A63" w:rsidRPr="00F83389" w:rsidRDefault="00C16A63" w:rsidP="00757D69">
            <w:pPr>
              <w:rPr>
                <w:lang w:val="tr-TR"/>
              </w:rPr>
            </w:pPr>
          </w:p>
        </w:tc>
        <w:tc>
          <w:tcPr>
            <w:tcW w:w="709" w:type="dxa"/>
          </w:tcPr>
          <w:p w14:paraId="4B1CCAC3" w14:textId="77777777" w:rsidR="00C16A63" w:rsidRPr="00F83389" w:rsidRDefault="00C16A63" w:rsidP="00757D69">
            <w:pPr>
              <w:rPr>
                <w:lang w:val="tr-TR"/>
              </w:rPr>
            </w:pPr>
          </w:p>
        </w:tc>
        <w:tc>
          <w:tcPr>
            <w:tcW w:w="709" w:type="dxa"/>
          </w:tcPr>
          <w:p w14:paraId="2A9B7E45" w14:textId="77777777" w:rsidR="00C16A63" w:rsidRPr="00F83389" w:rsidRDefault="00C16A63" w:rsidP="00757D69">
            <w:pPr>
              <w:rPr>
                <w:lang w:val="tr-TR"/>
              </w:rPr>
            </w:pPr>
          </w:p>
        </w:tc>
      </w:tr>
      <w:tr w:rsidR="00C16A63" w:rsidRPr="00F83389" w14:paraId="00433778" w14:textId="77777777" w:rsidTr="00C16A63">
        <w:trPr>
          <w:trHeight w:hRule="exact" w:val="465"/>
        </w:trPr>
        <w:tc>
          <w:tcPr>
            <w:tcW w:w="2547" w:type="dxa"/>
          </w:tcPr>
          <w:p w14:paraId="17F08CF5" w14:textId="77777777" w:rsidR="00C16A63" w:rsidRPr="00F83389" w:rsidRDefault="00C16A63" w:rsidP="00757D69">
            <w:pPr>
              <w:rPr>
                <w:lang w:val="tr-TR"/>
              </w:rPr>
            </w:pPr>
          </w:p>
        </w:tc>
        <w:tc>
          <w:tcPr>
            <w:tcW w:w="1075" w:type="dxa"/>
          </w:tcPr>
          <w:p w14:paraId="025C41FD" w14:textId="77777777" w:rsidR="00C16A63" w:rsidRPr="00F83389" w:rsidRDefault="00C16A63" w:rsidP="00757D69">
            <w:pPr>
              <w:rPr>
                <w:lang w:val="tr-TR"/>
              </w:rPr>
            </w:pPr>
          </w:p>
        </w:tc>
        <w:tc>
          <w:tcPr>
            <w:tcW w:w="626" w:type="dxa"/>
          </w:tcPr>
          <w:p w14:paraId="285C361E" w14:textId="77777777" w:rsidR="00C16A63" w:rsidRPr="00F83389" w:rsidRDefault="00C16A63" w:rsidP="00757D69">
            <w:pPr>
              <w:rPr>
                <w:lang w:val="tr-TR"/>
              </w:rPr>
            </w:pPr>
          </w:p>
        </w:tc>
        <w:tc>
          <w:tcPr>
            <w:tcW w:w="579" w:type="dxa"/>
          </w:tcPr>
          <w:p w14:paraId="7494E102" w14:textId="77777777" w:rsidR="00C16A63" w:rsidRPr="00F83389" w:rsidRDefault="00C16A63" w:rsidP="00757D69">
            <w:pPr>
              <w:rPr>
                <w:lang w:val="tr-TR"/>
              </w:rPr>
            </w:pPr>
          </w:p>
        </w:tc>
        <w:tc>
          <w:tcPr>
            <w:tcW w:w="603" w:type="dxa"/>
          </w:tcPr>
          <w:p w14:paraId="0E88FED8" w14:textId="77777777" w:rsidR="00C16A63" w:rsidRPr="00F83389" w:rsidRDefault="00C16A63" w:rsidP="00757D69">
            <w:pPr>
              <w:rPr>
                <w:lang w:val="tr-TR"/>
              </w:rPr>
            </w:pPr>
          </w:p>
        </w:tc>
        <w:tc>
          <w:tcPr>
            <w:tcW w:w="661" w:type="dxa"/>
          </w:tcPr>
          <w:p w14:paraId="38A55459" w14:textId="77777777" w:rsidR="00C16A63" w:rsidRPr="00F83389" w:rsidRDefault="00C16A63" w:rsidP="00757D69">
            <w:pPr>
              <w:rPr>
                <w:lang w:val="tr-TR"/>
              </w:rPr>
            </w:pPr>
          </w:p>
        </w:tc>
        <w:tc>
          <w:tcPr>
            <w:tcW w:w="567" w:type="dxa"/>
          </w:tcPr>
          <w:p w14:paraId="39A1B6CB" w14:textId="77777777" w:rsidR="00C16A63" w:rsidRPr="00F83389" w:rsidRDefault="00C16A63" w:rsidP="00757D69">
            <w:pPr>
              <w:rPr>
                <w:lang w:val="tr-TR"/>
              </w:rPr>
            </w:pPr>
          </w:p>
        </w:tc>
        <w:tc>
          <w:tcPr>
            <w:tcW w:w="708" w:type="dxa"/>
          </w:tcPr>
          <w:p w14:paraId="0BEE6922" w14:textId="77777777" w:rsidR="00C16A63" w:rsidRPr="00F83389" w:rsidRDefault="00C16A63" w:rsidP="00757D69">
            <w:pPr>
              <w:rPr>
                <w:lang w:val="tr-TR"/>
              </w:rPr>
            </w:pPr>
          </w:p>
        </w:tc>
        <w:tc>
          <w:tcPr>
            <w:tcW w:w="709" w:type="dxa"/>
          </w:tcPr>
          <w:p w14:paraId="5443F998" w14:textId="77777777" w:rsidR="00C16A63" w:rsidRPr="00F83389" w:rsidRDefault="00C16A63" w:rsidP="00757D69">
            <w:pPr>
              <w:rPr>
                <w:lang w:val="tr-TR"/>
              </w:rPr>
            </w:pPr>
          </w:p>
        </w:tc>
        <w:tc>
          <w:tcPr>
            <w:tcW w:w="709" w:type="dxa"/>
          </w:tcPr>
          <w:p w14:paraId="4ECB178E" w14:textId="77777777" w:rsidR="00C16A63" w:rsidRPr="00F83389" w:rsidRDefault="00C16A63" w:rsidP="00757D69">
            <w:pPr>
              <w:rPr>
                <w:lang w:val="tr-TR"/>
              </w:rPr>
            </w:pPr>
          </w:p>
        </w:tc>
      </w:tr>
      <w:tr w:rsidR="00C16A63" w:rsidRPr="00F83389" w14:paraId="5B9A03B0" w14:textId="77777777" w:rsidTr="00C16A63">
        <w:trPr>
          <w:trHeight w:hRule="exact" w:val="465"/>
        </w:trPr>
        <w:tc>
          <w:tcPr>
            <w:tcW w:w="2547" w:type="dxa"/>
          </w:tcPr>
          <w:p w14:paraId="2DB3A5F3" w14:textId="77777777" w:rsidR="00C16A63" w:rsidRPr="00F83389" w:rsidRDefault="00C16A63" w:rsidP="00757D69">
            <w:pPr>
              <w:rPr>
                <w:lang w:val="tr-TR"/>
              </w:rPr>
            </w:pPr>
          </w:p>
        </w:tc>
        <w:tc>
          <w:tcPr>
            <w:tcW w:w="1075" w:type="dxa"/>
          </w:tcPr>
          <w:p w14:paraId="5FF22D53" w14:textId="77777777" w:rsidR="00C16A63" w:rsidRPr="00F83389" w:rsidRDefault="00C16A63" w:rsidP="00757D69">
            <w:pPr>
              <w:rPr>
                <w:lang w:val="tr-TR"/>
              </w:rPr>
            </w:pPr>
          </w:p>
        </w:tc>
        <w:tc>
          <w:tcPr>
            <w:tcW w:w="626" w:type="dxa"/>
          </w:tcPr>
          <w:p w14:paraId="68C1AD67" w14:textId="77777777" w:rsidR="00C16A63" w:rsidRPr="00F83389" w:rsidRDefault="00C16A63" w:rsidP="00757D69">
            <w:pPr>
              <w:rPr>
                <w:lang w:val="tr-TR"/>
              </w:rPr>
            </w:pPr>
          </w:p>
        </w:tc>
        <w:tc>
          <w:tcPr>
            <w:tcW w:w="579" w:type="dxa"/>
          </w:tcPr>
          <w:p w14:paraId="692649F7" w14:textId="77777777" w:rsidR="00C16A63" w:rsidRPr="00F83389" w:rsidRDefault="00C16A63" w:rsidP="00757D69">
            <w:pPr>
              <w:rPr>
                <w:lang w:val="tr-TR"/>
              </w:rPr>
            </w:pPr>
          </w:p>
        </w:tc>
        <w:tc>
          <w:tcPr>
            <w:tcW w:w="603" w:type="dxa"/>
          </w:tcPr>
          <w:p w14:paraId="7CF08B1A" w14:textId="77777777" w:rsidR="00C16A63" w:rsidRPr="00F83389" w:rsidRDefault="00C16A63" w:rsidP="00757D69">
            <w:pPr>
              <w:rPr>
                <w:lang w:val="tr-TR"/>
              </w:rPr>
            </w:pPr>
          </w:p>
        </w:tc>
        <w:tc>
          <w:tcPr>
            <w:tcW w:w="661" w:type="dxa"/>
          </w:tcPr>
          <w:p w14:paraId="331566BF" w14:textId="77777777" w:rsidR="00C16A63" w:rsidRPr="00F83389" w:rsidRDefault="00C16A63" w:rsidP="00757D69">
            <w:pPr>
              <w:rPr>
                <w:lang w:val="tr-TR"/>
              </w:rPr>
            </w:pPr>
          </w:p>
        </w:tc>
        <w:tc>
          <w:tcPr>
            <w:tcW w:w="567" w:type="dxa"/>
          </w:tcPr>
          <w:p w14:paraId="5713826E" w14:textId="77777777" w:rsidR="00C16A63" w:rsidRPr="00F83389" w:rsidRDefault="00C16A63" w:rsidP="00757D69">
            <w:pPr>
              <w:rPr>
                <w:lang w:val="tr-TR"/>
              </w:rPr>
            </w:pPr>
          </w:p>
        </w:tc>
        <w:tc>
          <w:tcPr>
            <w:tcW w:w="708" w:type="dxa"/>
          </w:tcPr>
          <w:p w14:paraId="227F9605" w14:textId="77777777" w:rsidR="00C16A63" w:rsidRPr="00F83389" w:rsidRDefault="00C16A63" w:rsidP="00757D69">
            <w:pPr>
              <w:rPr>
                <w:lang w:val="tr-TR"/>
              </w:rPr>
            </w:pPr>
          </w:p>
        </w:tc>
        <w:tc>
          <w:tcPr>
            <w:tcW w:w="709" w:type="dxa"/>
          </w:tcPr>
          <w:p w14:paraId="13AB126A" w14:textId="77777777" w:rsidR="00C16A63" w:rsidRPr="00F83389" w:rsidRDefault="00C16A63" w:rsidP="00757D69">
            <w:pPr>
              <w:rPr>
                <w:lang w:val="tr-TR"/>
              </w:rPr>
            </w:pPr>
          </w:p>
        </w:tc>
        <w:tc>
          <w:tcPr>
            <w:tcW w:w="709" w:type="dxa"/>
          </w:tcPr>
          <w:p w14:paraId="24EE22C2" w14:textId="77777777" w:rsidR="00C16A63" w:rsidRPr="00F83389" w:rsidRDefault="00C16A63" w:rsidP="00757D69">
            <w:pPr>
              <w:rPr>
                <w:lang w:val="tr-TR"/>
              </w:rPr>
            </w:pPr>
          </w:p>
        </w:tc>
      </w:tr>
      <w:tr w:rsidR="00C16A63" w:rsidRPr="00F83389" w14:paraId="001E9CCA" w14:textId="77777777" w:rsidTr="00C16A63">
        <w:trPr>
          <w:trHeight w:hRule="exact" w:val="465"/>
        </w:trPr>
        <w:tc>
          <w:tcPr>
            <w:tcW w:w="2547" w:type="dxa"/>
          </w:tcPr>
          <w:p w14:paraId="3E8C5306" w14:textId="77777777" w:rsidR="00C16A63" w:rsidRPr="00F83389" w:rsidRDefault="00C16A63" w:rsidP="00757D69">
            <w:pPr>
              <w:rPr>
                <w:lang w:val="tr-TR"/>
              </w:rPr>
            </w:pPr>
          </w:p>
        </w:tc>
        <w:tc>
          <w:tcPr>
            <w:tcW w:w="1075" w:type="dxa"/>
          </w:tcPr>
          <w:p w14:paraId="2859F016" w14:textId="77777777" w:rsidR="00C16A63" w:rsidRPr="00F83389" w:rsidRDefault="00C16A63" w:rsidP="00757D69">
            <w:pPr>
              <w:rPr>
                <w:lang w:val="tr-TR"/>
              </w:rPr>
            </w:pPr>
          </w:p>
        </w:tc>
        <w:tc>
          <w:tcPr>
            <w:tcW w:w="626" w:type="dxa"/>
          </w:tcPr>
          <w:p w14:paraId="1D5C4CD8" w14:textId="77777777" w:rsidR="00C16A63" w:rsidRPr="00F83389" w:rsidRDefault="00C16A63" w:rsidP="00757D69">
            <w:pPr>
              <w:rPr>
                <w:lang w:val="tr-TR"/>
              </w:rPr>
            </w:pPr>
          </w:p>
        </w:tc>
        <w:tc>
          <w:tcPr>
            <w:tcW w:w="579" w:type="dxa"/>
          </w:tcPr>
          <w:p w14:paraId="78FCAD91" w14:textId="77777777" w:rsidR="00C16A63" w:rsidRPr="00F83389" w:rsidRDefault="00C16A63" w:rsidP="00757D69">
            <w:pPr>
              <w:rPr>
                <w:lang w:val="tr-TR"/>
              </w:rPr>
            </w:pPr>
          </w:p>
        </w:tc>
        <w:tc>
          <w:tcPr>
            <w:tcW w:w="603" w:type="dxa"/>
          </w:tcPr>
          <w:p w14:paraId="109B8F3C" w14:textId="77777777" w:rsidR="00C16A63" w:rsidRPr="00F83389" w:rsidRDefault="00C16A63" w:rsidP="00757D69">
            <w:pPr>
              <w:rPr>
                <w:lang w:val="tr-TR"/>
              </w:rPr>
            </w:pPr>
          </w:p>
        </w:tc>
        <w:tc>
          <w:tcPr>
            <w:tcW w:w="661" w:type="dxa"/>
          </w:tcPr>
          <w:p w14:paraId="3AD2B881" w14:textId="77777777" w:rsidR="00C16A63" w:rsidRPr="00F83389" w:rsidRDefault="00C16A63" w:rsidP="00757D69">
            <w:pPr>
              <w:rPr>
                <w:lang w:val="tr-TR"/>
              </w:rPr>
            </w:pPr>
          </w:p>
        </w:tc>
        <w:tc>
          <w:tcPr>
            <w:tcW w:w="567" w:type="dxa"/>
          </w:tcPr>
          <w:p w14:paraId="40FD002F" w14:textId="77777777" w:rsidR="00C16A63" w:rsidRPr="00F83389" w:rsidRDefault="00C16A63" w:rsidP="00757D69">
            <w:pPr>
              <w:rPr>
                <w:lang w:val="tr-TR"/>
              </w:rPr>
            </w:pPr>
          </w:p>
        </w:tc>
        <w:tc>
          <w:tcPr>
            <w:tcW w:w="708" w:type="dxa"/>
          </w:tcPr>
          <w:p w14:paraId="44FCE450" w14:textId="77777777" w:rsidR="00C16A63" w:rsidRPr="00F83389" w:rsidRDefault="00C16A63" w:rsidP="00757D69">
            <w:pPr>
              <w:rPr>
                <w:lang w:val="tr-TR"/>
              </w:rPr>
            </w:pPr>
          </w:p>
        </w:tc>
        <w:tc>
          <w:tcPr>
            <w:tcW w:w="709" w:type="dxa"/>
          </w:tcPr>
          <w:p w14:paraId="34CFB7B7" w14:textId="77777777" w:rsidR="00C16A63" w:rsidRPr="00F83389" w:rsidRDefault="00C16A63" w:rsidP="00757D69">
            <w:pPr>
              <w:rPr>
                <w:lang w:val="tr-TR"/>
              </w:rPr>
            </w:pPr>
          </w:p>
        </w:tc>
        <w:tc>
          <w:tcPr>
            <w:tcW w:w="709" w:type="dxa"/>
          </w:tcPr>
          <w:p w14:paraId="1FC7BB7A" w14:textId="77777777" w:rsidR="00C16A63" w:rsidRPr="00F83389" w:rsidRDefault="00C16A63" w:rsidP="00757D69">
            <w:pPr>
              <w:rPr>
                <w:lang w:val="tr-TR"/>
              </w:rPr>
            </w:pPr>
          </w:p>
        </w:tc>
      </w:tr>
      <w:tr w:rsidR="00C16A63" w:rsidRPr="00F83389" w14:paraId="2F17DAF5" w14:textId="77777777" w:rsidTr="00C16A63">
        <w:trPr>
          <w:trHeight w:hRule="exact" w:val="465"/>
        </w:trPr>
        <w:tc>
          <w:tcPr>
            <w:tcW w:w="2547" w:type="dxa"/>
          </w:tcPr>
          <w:p w14:paraId="3171A263" w14:textId="77777777" w:rsidR="00C16A63" w:rsidRPr="00F83389" w:rsidRDefault="00C16A63" w:rsidP="00757D69">
            <w:pPr>
              <w:rPr>
                <w:lang w:val="tr-TR"/>
              </w:rPr>
            </w:pPr>
          </w:p>
        </w:tc>
        <w:tc>
          <w:tcPr>
            <w:tcW w:w="1075" w:type="dxa"/>
          </w:tcPr>
          <w:p w14:paraId="6F6F81DC" w14:textId="77777777" w:rsidR="00C16A63" w:rsidRPr="00F83389" w:rsidRDefault="00C16A63" w:rsidP="00757D69">
            <w:pPr>
              <w:rPr>
                <w:lang w:val="tr-TR"/>
              </w:rPr>
            </w:pPr>
          </w:p>
        </w:tc>
        <w:tc>
          <w:tcPr>
            <w:tcW w:w="626" w:type="dxa"/>
          </w:tcPr>
          <w:p w14:paraId="23D5D19B" w14:textId="77777777" w:rsidR="00C16A63" w:rsidRPr="00F83389" w:rsidRDefault="00C16A63" w:rsidP="00757D69">
            <w:pPr>
              <w:rPr>
                <w:lang w:val="tr-TR"/>
              </w:rPr>
            </w:pPr>
          </w:p>
        </w:tc>
        <w:tc>
          <w:tcPr>
            <w:tcW w:w="579" w:type="dxa"/>
          </w:tcPr>
          <w:p w14:paraId="5CD6E460" w14:textId="77777777" w:rsidR="00C16A63" w:rsidRPr="00F83389" w:rsidRDefault="00C16A63" w:rsidP="00757D69">
            <w:pPr>
              <w:rPr>
                <w:lang w:val="tr-TR"/>
              </w:rPr>
            </w:pPr>
          </w:p>
        </w:tc>
        <w:tc>
          <w:tcPr>
            <w:tcW w:w="603" w:type="dxa"/>
          </w:tcPr>
          <w:p w14:paraId="3B041223" w14:textId="77777777" w:rsidR="00C16A63" w:rsidRPr="00F83389" w:rsidRDefault="00C16A63" w:rsidP="00757D69">
            <w:pPr>
              <w:rPr>
                <w:lang w:val="tr-TR"/>
              </w:rPr>
            </w:pPr>
          </w:p>
        </w:tc>
        <w:tc>
          <w:tcPr>
            <w:tcW w:w="661" w:type="dxa"/>
          </w:tcPr>
          <w:p w14:paraId="2638ABB2" w14:textId="77777777" w:rsidR="00C16A63" w:rsidRPr="00F83389" w:rsidRDefault="00C16A63" w:rsidP="00757D69">
            <w:pPr>
              <w:rPr>
                <w:lang w:val="tr-TR"/>
              </w:rPr>
            </w:pPr>
          </w:p>
        </w:tc>
        <w:tc>
          <w:tcPr>
            <w:tcW w:w="567" w:type="dxa"/>
          </w:tcPr>
          <w:p w14:paraId="671FA37A" w14:textId="77777777" w:rsidR="00C16A63" w:rsidRPr="00F83389" w:rsidRDefault="00C16A63" w:rsidP="00757D69">
            <w:pPr>
              <w:rPr>
                <w:lang w:val="tr-TR"/>
              </w:rPr>
            </w:pPr>
          </w:p>
        </w:tc>
        <w:tc>
          <w:tcPr>
            <w:tcW w:w="708" w:type="dxa"/>
          </w:tcPr>
          <w:p w14:paraId="43CF7B07" w14:textId="77777777" w:rsidR="00C16A63" w:rsidRPr="00F83389" w:rsidRDefault="00C16A63" w:rsidP="00757D69">
            <w:pPr>
              <w:rPr>
                <w:lang w:val="tr-TR"/>
              </w:rPr>
            </w:pPr>
          </w:p>
        </w:tc>
        <w:tc>
          <w:tcPr>
            <w:tcW w:w="709" w:type="dxa"/>
          </w:tcPr>
          <w:p w14:paraId="09AF911D" w14:textId="77777777" w:rsidR="00C16A63" w:rsidRPr="00F83389" w:rsidRDefault="00C16A63" w:rsidP="00757D69">
            <w:pPr>
              <w:rPr>
                <w:lang w:val="tr-TR"/>
              </w:rPr>
            </w:pPr>
          </w:p>
        </w:tc>
        <w:tc>
          <w:tcPr>
            <w:tcW w:w="709" w:type="dxa"/>
          </w:tcPr>
          <w:p w14:paraId="2F5EC9A5" w14:textId="77777777" w:rsidR="00C16A63" w:rsidRPr="00F83389" w:rsidRDefault="00C16A63" w:rsidP="00757D69">
            <w:pPr>
              <w:rPr>
                <w:lang w:val="tr-TR"/>
              </w:rPr>
            </w:pPr>
          </w:p>
        </w:tc>
      </w:tr>
      <w:tr w:rsidR="00C16A63" w:rsidRPr="00F83389" w14:paraId="02EEC361" w14:textId="77777777" w:rsidTr="00C16A63">
        <w:trPr>
          <w:trHeight w:hRule="exact" w:val="465"/>
        </w:trPr>
        <w:tc>
          <w:tcPr>
            <w:tcW w:w="2547" w:type="dxa"/>
          </w:tcPr>
          <w:p w14:paraId="4137BDAC" w14:textId="77777777" w:rsidR="00C16A63" w:rsidRPr="00F83389" w:rsidRDefault="00C16A63" w:rsidP="00757D69">
            <w:pPr>
              <w:rPr>
                <w:lang w:val="tr-TR"/>
              </w:rPr>
            </w:pPr>
          </w:p>
        </w:tc>
        <w:tc>
          <w:tcPr>
            <w:tcW w:w="1075" w:type="dxa"/>
          </w:tcPr>
          <w:p w14:paraId="12745311" w14:textId="77777777" w:rsidR="00C16A63" w:rsidRPr="00F83389" w:rsidRDefault="00C16A63" w:rsidP="00757D69">
            <w:pPr>
              <w:rPr>
                <w:lang w:val="tr-TR"/>
              </w:rPr>
            </w:pPr>
          </w:p>
        </w:tc>
        <w:tc>
          <w:tcPr>
            <w:tcW w:w="626" w:type="dxa"/>
          </w:tcPr>
          <w:p w14:paraId="13A37604" w14:textId="77777777" w:rsidR="00C16A63" w:rsidRPr="00F83389" w:rsidRDefault="00C16A63" w:rsidP="00757D69">
            <w:pPr>
              <w:rPr>
                <w:lang w:val="tr-TR"/>
              </w:rPr>
            </w:pPr>
          </w:p>
        </w:tc>
        <w:tc>
          <w:tcPr>
            <w:tcW w:w="579" w:type="dxa"/>
          </w:tcPr>
          <w:p w14:paraId="00F32BD5" w14:textId="77777777" w:rsidR="00C16A63" w:rsidRPr="00F83389" w:rsidRDefault="00C16A63" w:rsidP="00757D69">
            <w:pPr>
              <w:rPr>
                <w:lang w:val="tr-TR"/>
              </w:rPr>
            </w:pPr>
          </w:p>
        </w:tc>
        <w:tc>
          <w:tcPr>
            <w:tcW w:w="603" w:type="dxa"/>
          </w:tcPr>
          <w:p w14:paraId="0BE53C96" w14:textId="77777777" w:rsidR="00C16A63" w:rsidRPr="00F83389" w:rsidRDefault="00C16A63" w:rsidP="00757D69">
            <w:pPr>
              <w:rPr>
                <w:lang w:val="tr-TR"/>
              </w:rPr>
            </w:pPr>
          </w:p>
        </w:tc>
        <w:tc>
          <w:tcPr>
            <w:tcW w:w="661" w:type="dxa"/>
          </w:tcPr>
          <w:p w14:paraId="7451EE6D" w14:textId="77777777" w:rsidR="00C16A63" w:rsidRPr="00F83389" w:rsidRDefault="00C16A63" w:rsidP="00757D69">
            <w:pPr>
              <w:rPr>
                <w:lang w:val="tr-TR"/>
              </w:rPr>
            </w:pPr>
          </w:p>
        </w:tc>
        <w:tc>
          <w:tcPr>
            <w:tcW w:w="567" w:type="dxa"/>
          </w:tcPr>
          <w:p w14:paraId="0634D030" w14:textId="77777777" w:rsidR="00C16A63" w:rsidRPr="00F83389" w:rsidRDefault="00C16A63" w:rsidP="00757D69">
            <w:pPr>
              <w:rPr>
                <w:lang w:val="tr-TR"/>
              </w:rPr>
            </w:pPr>
          </w:p>
        </w:tc>
        <w:tc>
          <w:tcPr>
            <w:tcW w:w="708" w:type="dxa"/>
          </w:tcPr>
          <w:p w14:paraId="3323719E" w14:textId="77777777" w:rsidR="00C16A63" w:rsidRPr="00F83389" w:rsidRDefault="00C16A63" w:rsidP="00757D69">
            <w:pPr>
              <w:rPr>
                <w:lang w:val="tr-TR"/>
              </w:rPr>
            </w:pPr>
          </w:p>
        </w:tc>
        <w:tc>
          <w:tcPr>
            <w:tcW w:w="709" w:type="dxa"/>
          </w:tcPr>
          <w:p w14:paraId="71CA8C5E" w14:textId="77777777" w:rsidR="00C16A63" w:rsidRPr="00F83389" w:rsidRDefault="00C16A63" w:rsidP="00757D69">
            <w:pPr>
              <w:rPr>
                <w:lang w:val="tr-TR"/>
              </w:rPr>
            </w:pPr>
          </w:p>
        </w:tc>
        <w:tc>
          <w:tcPr>
            <w:tcW w:w="709" w:type="dxa"/>
          </w:tcPr>
          <w:p w14:paraId="0277E76A" w14:textId="77777777" w:rsidR="00C16A63" w:rsidRPr="00F83389" w:rsidRDefault="00C16A63" w:rsidP="00757D69">
            <w:pPr>
              <w:rPr>
                <w:lang w:val="tr-TR"/>
              </w:rPr>
            </w:pPr>
          </w:p>
        </w:tc>
      </w:tr>
      <w:tr w:rsidR="00C16A63" w:rsidRPr="00F83389" w14:paraId="4205585D" w14:textId="77777777" w:rsidTr="00C16A63">
        <w:trPr>
          <w:trHeight w:hRule="exact" w:val="465"/>
        </w:trPr>
        <w:tc>
          <w:tcPr>
            <w:tcW w:w="2547" w:type="dxa"/>
          </w:tcPr>
          <w:p w14:paraId="1CCA0AA6" w14:textId="77777777" w:rsidR="00C16A63" w:rsidRPr="00F83389" w:rsidRDefault="00C16A63" w:rsidP="00757D69">
            <w:pPr>
              <w:rPr>
                <w:lang w:val="tr-TR"/>
              </w:rPr>
            </w:pPr>
          </w:p>
        </w:tc>
        <w:tc>
          <w:tcPr>
            <w:tcW w:w="1075" w:type="dxa"/>
          </w:tcPr>
          <w:p w14:paraId="0E0754CE" w14:textId="77777777" w:rsidR="00C16A63" w:rsidRPr="00F83389" w:rsidRDefault="00C16A63" w:rsidP="00757D69">
            <w:pPr>
              <w:rPr>
                <w:lang w:val="tr-TR"/>
              </w:rPr>
            </w:pPr>
          </w:p>
        </w:tc>
        <w:tc>
          <w:tcPr>
            <w:tcW w:w="626" w:type="dxa"/>
          </w:tcPr>
          <w:p w14:paraId="4A4D2CCA" w14:textId="77777777" w:rsidR="00C16A63" w:rsidRPr="00F83389" w:rsidRDefault="00C16A63" w:rsidP="00757D69">
            <w:pPr>
              <w:rPr>
                <w:lang w:val="tr-TR"/>
              </w:rPr>
            </w:pPr>
          </w:p>
        </w:tc>
        <w:tc>
          <w:tcPr>
            <w:tcW w:w="579" w:type="dxa"/>
          </w:tcPr>
          <w:p w14:paraId="0DBC25F1" w14:textId="77777777" w:rsidR="00C16A63" w:rsidRPr="00F83389" w:rsidRDefault="00C16A63" w:rsidP="00757D69">
            <w:pPr>
              <w:rPr>
                <w:lang w:val="tr-TR"/>
              </w:rPr>
            </w:pPr>
          </w:p>
        </w:tc>
        <w:tc>
          <w:tcPr>
            <w:tcW w:w="603" w:type="dxa"/>
          </w:tcPr>
          <w:p w14:paraId="060838E4" w14:textId="77777777" w:rsidR="00C16A63" w:rsidRPr="00F83389" w:rsidRDefault="00C16A63" w:rsidP="00757D69">
            <w:pPr>
              <w:rPr>
                <w:lang w:val="tr-TR"/>
              </w:rPr>
            </w:pPr>
          </w:p>
        </w:tc>
        <w:tc>
          <w:tcPr>
            <w:tcW w:w="661" w:type="dxa"/>
          </w:tcPr>
          <w:p w14:paraId="047B27FF" w14:textId="77777777" w:rsidR="00C16A63" w:rsidRPr="00F83389" w:rsidRDefault="00C16A63" w:rsidP="00757D69">
            <w:pPr>
              <w:rPr>
                <w:lang w:val="tr-TR"/>
              </w:rPr>
            </w:pPr>
          </w:p>
        </w:tc>
        <w:tc>
          <w:tcPr>
            <w:tcW w:w="567" w:type="dxa"/>
          </w:tcPr>
          <w:p w14:paraId="03BA18B7" w14:textId="77777777" w:rsidR="00C16A63" w:rsidRPr="00F83389" w:rsidRDefault="00C16A63" w:rsidP="00757D69">
            <w:pPr>
              <w:rPr>
                <w:lang w:val="tr-TR"/>
              </w:rPr>
            </w:pPr>
          </w:p>
        </w:tc>
        <w:tc>
          <w:tcPr>
            <w:tcW w:w="708" w:type="dxa"/>
          </w:tcPr>
          <w:p w14:paraId="1552C501" w14:textId="77777777" w:rsidR="00C16A63" w:rsidRPr="00F83389" w:rsidRDefault="00C16A63" w:rsidP="00757D69">
            <w:pPr>
              <w:rPr>
                <w:lang w:val="tr-TR"/>
              </w:rPr>
            </w:pPr>
          </w:p>
        </w:tc>
        <w:tc>
          <w:tcPr>
            <w:tcW w:w="709" w:type="dxa"/>
          </w:tcPr>
          <w:p w14:paraId="235C6466" w14:textId="77777777" w:rsidR="00C16A63" w:rsidRPr="00F83389" w:rsidRDefault="00C16A63" w:rsidP="00757D69">
            <w:pPr>
              <w:rPr>
                <w:lang w:val="tr-TR"/>
              </w:rPr>
            </w:pPr>
          </w:p>
        </w:tc>
        <w:tc>
          <w:tcPr>
            <w:tcW w:w="709" w:type="dxa"/>
          </w:tcPr>
          <w:p w14:paraId="2A8456E7" w14:textId="77777777" w:rsidR="00C16A63" w:rsidRPr="00F83389" w:rsidRDefault="00C16A63" w:rsidP="00757D69">
            <w:pPr>
              <w:rPr>
                <w:lang w:val="tr-TR"/>
              </w:rPr>
            </w:pPr>
          </w:p>
        </w:tc>
      </w:tr>
    </w:tbl>
    <w:p w14:paraId="621BAF7D" w14:textId="77777777" w:rsidR="009E7C46" w:rsidRPr="00F83389" w:rsidRDefault="009E7C46">
      <w:pPr>
        <w:pStyle w:val="GvdeMetni"/>
        <w:spacing w:before="10"/>
        <w:rPr>
          <w:sz w:val="26"/>
          <w:lang w:val="tr-TR"/>
        </w:rPr>
      </w:pPr>
    </w:p>
    <w:p w14:paraId="5B284818" w14:textId="77777777" w:rsidR="009E7C46" w:rsidRPr="00F83389" w:rsidRDefault="009E7C46">
      <w:pPr>
        <w:pStyle w:val="GvdeMetni"/>
        <w:spacing w:before="8"/>
        <w:rPr>
          <w:sz w:val="14"/>
          <w:lang w:val="tr-TR"/>
        </w:rPr>
      </w:pPr>
    </w:p>
    <w:p w14:paraId="336299F6" w14:textId="77777777" w:rsidR="009E7C46" w:rsidRPr="00F83389" w:rsidRDefault="007C13BF">
      <w:pPr>
        <w:pStyle w:val="GvdeMetni"/>
        <w:spacing w:before="50"/>
        <w:ind w:left="1133" w:right="1033"/>
        <w:rPr>
          <w:color w:val="231F20"/>
          <w:lang w:val="tr-TR"/>
        </w:rPr>
      </w:pPr>
      <w:r w:rsidRPr="00F83389">
        <w:rPr>
          <w:color w:val="231F20"/>
          <w:lang w:val="tr-TR"/>
        </w:rPr>
        <w:t>*Birden Fazla Seçenek İşaretlenebilir.</w:t>
      </w:r>
    </w:p>
    <w:p w14:paraId="68B932A7" w14:textId="77777777" w:rsidR="009E7C46" w:rsidRPr="00F83389" w:rsidRDefault="009E7C46">
      <w:pPr>
        <w:rPr>
          <w:lang w:val="tr-TR"/>
        </w:rPr>
      </w:pPr>
    </w:p>
    <w:p w14:paraId="23D92B07" w14:textId="77777777" w:rsidR="00B60608" w:rsidRPr="00F83389" w:rsidRDefault="00B60608">
      <w:pPr>
        <w:rPr>
          <w:lang w:val="tr-TR"/>
        </w:rPr>
      </w:pPr>
    </w:p>
    <w:p w14:paraId="5D5476C5" w14:textId="77777777" w:rsidR="009E7C46" w:rsidRPr="00F83389" w:rsidRDefault="007C13BF" w:rsidP="00DE7373">
      <w:pPr>
        <w:pStyle w:val="Balk1"/>
        <w:spacing w:before="196"/>
        <w:ind w:left="1714"/>
        <w:jc w:val="center"/>
        <w:rPr>
          <w:color w:val="009DD9"/>
          <w:lang w:val="tr-TR"/>
        </w:rPr>
      </w:pPr>
      <w:r w:rsidRPr="00C16A63">
        <w:rPr>
          <w:color w:val="009DD9"/>
          <w:lang w:val="tr-TR"/>
        </w:rPr>
        <w:t xml:space="preserve">BÖLÜM </w:t>
      </w:r>
      <w:r w:rsidR="007C09C8" w:rsidRPr="00C16A63">
        <w:rPr>
          <w:color w:val="009DD9"/>
          <w:lang w:val="tr-TR"/>
        </w:rPr>
        <w:t>I</w:t>
      </w:r>
      <w:r w:rsidRPr="00C16A63">
        <w:rPr>
          <w:color w:val="009DD9"/>
          <w:lang w:val="tr-TR"/>
        </w:rPr>
        <w:t>V – İŞGÜCÜ PİYASASINA GENEL BAKIŞ</w:t>
      </w:r>
    </w:p>
    <w:p w14:paraId="0C5D4B7F" w14:textId="77777777" w:rsidR="00755740" w:rsidRPr="00F83389" w:rsidRDefault="00755740" w:rsidP="00DE7373">
      <w:pPr>
        <w:pStyle w:val="Balk1"/>
        <w:spacing w:before="196"/>
        <w:ind w:left="1714"/>
        <w:jc w:val="center"/>
        <w:rPr>
          <w:color w:val="009DD9"/>
          <w:lang w:val="tr-TR"/>
        </w:rPr>
      </w:pPr>
    </w:p>
    <w:p w14:paraId="7225F823" w14:textId="488ACE19" w:rsidR="00B60608" w:rsidRPr="00EA09FC" w:rsidRDefault="00EA09FC" w:rsidP="00EA09FC">
      <w:pPr>
        <w:tabs>
          <w:tab w:val="left" w:pos="1496"/>
        </w:tabs>
        <w:spacing w:before="100"/>
        <w:ind w:left="992"/>
        <w:rPr>
          <w:lang w:val="tr-TR"/>
        </w:rPr>
      </w:pPr>
      <w:r>
        <w:rPr>
          <w:lang w:val="tr-TR"/>
        </w:rPr>
        <w:t xml:space="preserve">   </w:t>
      </w:r>
      <w:r w:rsidRPr="00EA09FC">
        <w:rPr>
          <w:b/>
          <w:lang w:val="tr-TR"/>
        </w:rPr>
        <w:t>1</w:t>
      </w:r>
      <w:r w:rsidR="00813474">
        <w:rPr>
          <w:b/>
          <w:lang w:val="tr-TR"/>
        </w:rPr>
        <w:t>0</w:t>
      </w:r>
      <w:r w:rsidRPr="00EA09FC">
        <w:rPr>
          <w:b/>
          <w:lang w:val="tr-TR"/>
        </w:rPr>
        <w:t>)</w:t>
      </w:r>
      <w:r>
        <w:rPr>
          <w:lang w:val="tr-TR"/>
        </w:rPr>
        <w:t xml:space="preserve"> </w:t>
      </w:r>
      <w:r w:rsidR="00B60608" w:rsidRPr="00EA09FC">
        <w:rPr>
          <w:lang w:val="tr-TR"/>
        </w:rPr>
        <w:t xml:space="preserve">Gelecek 10 yıl içerisinde </w:t>
      </w:r>
      <w:r w:rsidR="00435463" w:rsidRPr="00EA09FC">
        <w:rPr>
          <w:lang w:val="tr-TR"/>
        </w:rPr>
        <w:t xml:space="preserve">işgücü piyasasında yaşanan </w:t>
      </w:r>
      <w:r w:rsidR="00A01E93" w:rsidRPr="00EA09FC">
        <w:rPr>
          <w:lang w:val="tr-TR"/>
        </w:rPr>
        <w:t xml:space="preserve">teknolojik </w:t>
      </w:r>
      <w:r w:rsidR="00435463" w:rsidRPr="00EA09FC">
        <w:rPr>
          <w:lang w:val="tr-TR"/>
        </w:rPr>
        <w:t>değişim ya da dönüşümlerin</w:t>
      </w:r>
      <w:r w:rsidR="00B60608" w:rsidRPr="00EA09FC">
        <w:rPr>
          <w:lang w:val="tr-TR"/>
        </w:rPr>
        <w:t xml:space="preserve"> sektörünüzdeki istihdama yansıması nasıl olacaktır?</w:t>
      </w:r>
    </w:p>
    <w:p w14:paraId="35AD4EFA" w14:textId="77777777" w:rsidR="00B60608" w:rsidRPr="00F83389" w:rsidRDefault="00B60608" w:rsidP="00B60608">
      <w:pPr>
        <w:pStyle w:val="GvdeMetni"/>
        <w:spacing w:before="9"/>
        <w:rPr>
          <w:lang w:val="tr-TR"/>
        </w:rPr>
      </w:pPr>
    </w:p>
    <w:p w14:paraId="54BB94D3" w14:textId="77777777" w:rsidR="00B60608" w:rsidRPr="00F83389" w:rsidRDefault="00B60608" w:rsidP="00B60608">
      <w:pPr>
        <w:pStyle w:val="GvdeMetni"/>
        <w:spacing w:before="9"/>
        <w:rPr>
          <w:lang w:val="tr-TR"/>
        </w:rPr>
      </w:pPr>
      <w:r w:rsidRPr="00F83389">
        <w:rPr>
          <w:lang w:val="tr-TR"/>
        </w:rPr>
        <w:t xml:space="preserve">                   </w:t>
      </w:r>
      <w:r w:rsidRPr="00F83389">
        <w:rPr>
          <w:lang w:val="tr-TR"/>
        </w:rPr>
        <w:tab/>
        <w:t xml:space="preserve">  İstihdamı arttıracaktır</w:t>
      </w:r>
      <w:r w:rsidR="00ED30CF" w:rsidRPr="00F83389">
        <w:rPr>
          <w:lang w:val="tr-TR"/>
        </w:rPr>
        <w:t>.</w:t>
      </w:r>
      <w:r w:rsidRPr="00F83389">
        <w:rPr>
          <w:lang w:val="tr-TR"/>
        </w:rPr>
        <w:t xml:space="preserve">  (   )</w:t>
      </w:r>
      <w:r w:rsidRPr="00F83389">
        <w:rPr>
          <w:lang w:val="tr-TR"/>
        </w:rPr>
        <w:tab/>
        <w:t>İstihdamı azaltacaktır</w:t>
      </w:r>
      <w:r w:rsidR="00ED30CF" w:rsidRPr="00F83389">
        <w:rPr>
          <w:lang w:val="tr-TR"/>
        </w:rPr>
        <w:t>.</w:t>
      </w:r>
      <w:r w:rsidRPr="00F83389">
        <w:rPr>
          <w:lang w:val="tr-TR"/>
        </w:rPr>
        <w:t xml:space="preserve">  (  )</w:t>
      </w:r>
      <w:r w:rsidRPr="00F83389">
        <w:rPr>
          <w:lang w:val="tr-TR"/>
        </w:rPr>
        <w:tab/>
        <w:t>İstihdamı Değiştirmez</w:t>
      </w:r>
      <w:r w:rsidR="00ED30CF" w:rsidRPr="00F83389">
        <w:rPr>
          <w:lang w:val="tr-TR"/>
        </w:rPr>
        <w:t>.</w:t>
      </w:r>
      <w:r w:rsidRPr="00F83389">
        <w:rPr>
          <w:lang w:val="tr-TR"/>
        </w:rPr>
        <w:t xml:space="preserve"> (  )</w:t>
      </w:r>
      <w:r w:rsidRPr="00F83389">
        <w:rPr>
          <w:lang w:val="tr-TR"/>
        </w:rPr>
        <w:tab/>
        <w:t>Fikrim yok</w:t>
      </w:r>
      <w:r w:rsidR="00ED30CF" w:rsidRPr="00F83389">
        <w:rPr>
          <w:lang w:val="tr-TR"/>
        </w:rPr>
        <w:t>.</w:t>
      </w:r>
      <w:r w:rsidRPr="00F83389">
        <w:rPr>
          <w:lang w:val="tr-TR"/>
        </w:rPr>
        <w:t xml:space="preserve">  (  )</w:t>
      </w:r>
    </w:p>
    <w:p w14:paraId="3B4951D9" w14:textId="77777777" w:rsidR="00B60608" w:rsidRPr="00F83389" w:rsidRDefault="00B60608" w:rsidP="00B60608">
      <w:pPr>
        <w:pStyle w:val="GvdeMetni"/>
        <w:spacing w:before="9"/>
        <w:rPr>
          <w:lang w:val="tr-TR"/>
        </w:rPr>
      </w:pPr>
    </w:p>
    <w:p w14:paraId="06D5BA97" w14:textId="77777777" w:rsidR="00B60608" w:rsidRPr="00F83389" w:rsidRDefault="00B60608" w:rsidP="00B60608">
      <w:pPr>
        <w:pStyle w:val="GvdeMetni"/>
        <w:spacing w:before="9"/>
        <w:rPr>
          <w:lang w:val="tr-TR"/>
        </w:rPr>
      </w:pPr>
    </w:p>
    <w:p w14:paraId="5063F4A4" w14:textId="092F3605" w:rsidR="00B4552A" w:rsidRPr="00EA09FC" w:rsidRDefault="00EA09FC" w:rsidP="00EA09FC">
      <w:pPr>
        <w:tabs>
          <w:tab w:val="left" w:pos="1496"/>
        </w:tabs>
        <w:spacing w:before="100"/>
        <w:rPr>
          <w:lang w:val="tr-TR"/>
        </w:rPr>
      </w:pPr>
      <w:r>
        <w:rPr>
          <w:lang w:val="tr-TR"/>
        </w:rPr>
        <w:t xml:space="preserve">                   </w:t>
      </w:r>
      <w:r w:rsidRPr="00EA09FC">
        <w:rPr>
          <w:b/>
          <w:lang w:val="tr-TR"/>
        </w:rPr>
        <w:t>1</w:t>
      </w:r>
      <w:r w:rsidR="00813474">
        <w:rPr>
          <w:b/>
          <w:lang w:val="tr-TR"/>
        </w:rPr>
        <w:t>1</w:t>
      </w:r>
      <w:r w:rsidRPr="00EA09FC">
        <w:rPr>
          <w:b/>
          <w:lang w:val="tr-TR"/>
        </w:rPr>
        <w:t>)</w:t>
      </w:r>
      <w:r>
        <w:rPr>
          <w:lang w:val="tr-TR"/>
        </w:rPr>
        <w:t xml:space="preserve"> </w:t>
      </w:r>
      <w:r w:rsidR="00B60608" w:rsidRPr="00EA09FC">
        <w:rPr>
          <w:lang w:val="tr-TR"/>
        </w:rPr>
        <w:t>Sektörünüzde gelecek 10 yılda öne çıkacağını düşündüğünüz</w:t>
      </w:r>
      <w:r w:rsidR="006956BA" w:rsidRPr="00EA09FC">
        <w:rPr>
          <w:lang w:val="tr-TR"/>
        </w:rPr>
        <w:t xml:space="preserve"> (Geleceğin Meslekleri)</w:t>
      </w:r>
      <w:r w:rsidR="00B60608" w:rsidRPr="00EA09FC">
        <w:rPr>
          <w:lang w:val="tr-TR"/>
        </w:rPr>
        <w:t xml:space="preserve"> meslekler </w:t>
      </w:r>
    </w:p>
    <w:p w14:paraId="25AD23DA" w14:textId="77777777" w:rsidR="00B60608" w:rsidRPr="00F83389" w:rsidRDefault="00B4552A" w:rsidP="00B4552A">
      <w:pPr>
        <w:pStyle w:val="GvdeMetni"/>
        <w:spacing w:before="9" w:line="360" w:lineRule="auto"/>
        <w:ind w:left="284" w:firstLine="142"/>
        <w:rPr>
          <w:lang w:val="tr-TR"/>
        </w:rPr>
      </w:pPr>
      <w:r w:rsidRPr="00F83389">
        <w:rPr>
          <w:b/>
          <w:lang w:val="tr-TR"/>
        </w:rPr>
        <w:t xml:space="preserve">              </w:t>
      </w:r>
      <w:proofErr w:type="gramStart"/>
      <w:r w:rsidR="00B60608" w:rsidRPr="00F83389">
        <w:rPr>
          <w:lang w:val="tr-TR"/>
        </w:rPr>
        <w:t>nelerdir</w:t>
      </w:r>
      <w:proofErr w:type="gramEnd"/>
      <w:r w:rsidR="00B60608" w:rsidRPr="00F83389">
        <w:rPr>
          <w:lang w:val="tr-TR"/>
        </w:rPr>
        <w:t>?</w:t>
      </w:r>
    </w:p>
    <w:p w14:paraId="7E4527BA" w14:textId="77777777" w:rsidR="00B60608" w:rsidRPr="00F83389" w:rsidRDefault="00B60608" w:rsidP="00B60608">
      <w:pPr>
        <w:pStyle w:val="GvdeMetni"/>
        <w:spacing w:before="9"/>
        <w:ind w:left="1440"/>
        <w:rPr>
          <w:lang w:val="tr-TR"/>
        </w:rPr>
      </w:pPr>
      <w:r w:rsidRPr="00F83389">
        <w:rPr>
          <w:lang w:val="tr-TR"/>
        </w:rPr>
        <w:t xml:space="preserve">    </w:t>
      </w:r>
    </w:p>
    <w:p w14:paraId="3E11F9FD" w14:textId="77777777" w:rsidR="00B60608" w:rsidRPr="00F83389" w:rsidRDefault="00B60608" w:rsidP="00B60608">
      <w:pPr>
        <w:pStyle w:val="GvdeMetni"/>
        <w:spacing w:before="9"/>
        <w:rPr>
          <w:lang w:val="tr-TR"/>
        </w:rPr>
      </w:pPr>
      <w:r w:rsidRPr="00F83389">
        <w:rPr>
          <w:lang w:val="tr-TR"/>
        </w:rPr>
        <w:t xml:space="preserve">                            </w:t>
      </w:r>
      <w:proofErr w:type="gramStart"/>
      <w:r w:rsidRPr="00F83389">
        <w:rPr>
          <w:lang w:val="tr-TR"/>
        </w:rPr>
        <w:t>………………………………...</w:t>
      </w:r>
      <w:proofErr w:type="gramEnd"/>
    </w:p>
    <w:p w14:paraId="52B03CA5" w14:textId="77777777" w:rsidR="00B60608" w:rsidRPr="00F83389" w:rsidRDefault="00B60608" w:rsidP="00B60608">
      <w:pPr>
        <w:pStyle w:val="GvdeMetni"/>
        <w:spacing w:before="9"/>
        <w:rPr>
          <w:lang w:val="tr-TR"/>
        </w:rPr>
      </w:pPr>
      <w:r w:rsidRPr="00F83389">
        <w:rPr>
          <w:lang w:val="tr-TR"/>
        </w:rPr>
        <w:t xml:space="preserve">                            </w:t>
      </w:r>
      <w:proofErr w:type="gramStart"/>
      <w:r w:rsidRPr="00F83389">
        <w:rPr>
          <w:lang w:val="tr-TR"/>
        </w:rPr>
        <w:t>………………………………...</w:t>
      </w:r>
      <w:proofErr w:type="gramEnd"/>
    </w:p>
    <w:p w14:paraId="4E1368B2" w14:textId="77777777" w:rsidR="008604ED" w:rsidRPr="00F83389" w:rsidRDefault="008604ED" w:rsidP="008604ED">
      <w:pPr>
        <w:ind w:left="1134" w:right="1137" w:firstLine="306"/>
        <w:rPr>
          <w:lang w:val="tr-TR"/>
        </w:rPr>
      </w:pPr>
    </w:p>
    <w:p w14:paraId="59A45DF0" w14:textId="4A2A0E57" w:rsidR="00733E5F" w:rsidRPr="00EA09FC" w:rsidRDefault="00EA09FC" w:rsidP="00EA09FC">
      <w:pPr>
        <w:tabs>
          <w:tab w:val="left" w:pos="1496"/>
        </w:tabs>
        <w:spacing w:before="100"/>
        <w:rPr>
          <w:lang w:val="tr-TR"/>
        </w:rPr>
      </w:pPr>
      <w:r>
        <w:rPr>
          <w:b/>
          <w:lang w:val="tr-TR"/>
        </w:rPr>
        <w:t xml:space="preserve">                    </w:t>
      </w:r>
      <w:r w:rsidRPr="00EA09FC">
        <w:rPr>
          <w:b/>
          <w:lang w:val="tr-TR"/>
        </w:rPr>
        <w:t>1</w:t>
      </w:r>
      <w:r w:rsidR="00813474">
        <w:rPr>
          <w:b/>
          <w:lang w:val="tr-TR"/>
        </w:rPr>
        <w:t>2</w:t>
      </w:r>
      <w:r w:rsidRPr="00EA09FC">
        <w:rPr>
          <w:b/>
          <w:lang w:val="tr-TR"/>
        </w:rPr>
        <w:t>)</w:t>
      </w:r>
      <w:r>
        <w:rPr>
          <w:lang w:val="tr-TR"/>
        </w:rPr>
        <w:t xml:space="preserve"> </w:t>
      </w:r>
      <w:r w:rsidR="00733E5F" w:rsidRPr="00EA09FC">
        <w:rPr>
          <w:lang w:val="tr-TR"/>
        </w:rPr>
        <w:t>Son 1 yıl içerisinde İŞKUR’un h</w:t>
      </w:r>
      <w:r w:rsidR="000E040C" w:rsidRPr="00EA09FC">
        <w:rPr>
          <w:lang w:val="tr-TR"/>
        </w:rPr>
        <w:t>izmetlerinden faydalandınız mı?</w:t>
      </w:r>
    </w:p>
    <w:p w14:paraId="11B4A1E6" w14:textId="77777777" w:rsidR="00733E5F" w:rsidRPr="00F83389" w:rsidRDefault="00733E5F" w:rsidP="005D74C5">
      <w:pPr>
        <w:pStyle w:val="GvdeMetni"/>
        <w:spacing w:before="7" w:line="276" w:lineRule="auto"/>
        <w:rPr>
          <w:sz w:val="24"/>
          <w:lang w:val="tr-TR"/>
        </w:rPr>
      </w:pPr>
    </w:p>
    <w:p w14:paraId="59B3A2A2" w14:textId="50B3CB92" w:rsidR="009B5E67" w:rsidRDefault="00733E5F" w:rsidP="005D74C5">
      <w:pPr>
        <w:pStyle w:val="GvdeMetni"/>
        <w:tabs>
          <w:tab w:val="left" w:pos="5611"/>
          <w:tab w:val="left" w:pos="6793"/>
        </w:tabs>
        <w:spacing w:line="276" w:lineRule="auto"/>
        <w:ind w:left="1701" w:right="1033"/>
        <w:rPr>
          <w:color w:val="231F20"/>
          <w:lang w:val="tr-TR"/>
        </w:rPr>
      </w:pPr>
      <w:proofErr w:type="gramStart"/>
      <w:r w:rsidRPr="00F83389">
        <w:rPr>
          <w:color w:val="231F20"/>
          <w:lang w:val="tr-TR"/>
        </w:rPr>
        <w:t>Evet</w:t>
      </w:r>
      <w:proofErr w:type="gramEnd"/>
      <w:r w:rsidRPr="00F83389">
        <w:rPr>
          <w:color w:val="231F20"/>
          <w:lang w:val="tr-TR"/>
        </w:rPr>
        <w:t xml:space="preserve"> (  )</w:t>
      </w:r>
      <w:r w:rsidR="00BE58E3" w:rsidRPr="00F83389">
        <w:rPr>
          <w:color w:val="231F20"/>
          <w:lang w:val="tr-TR"/>
        </w:rPr>
        <w:t xml:space="preserve">   </w:t>
      </w:r>
      <w:r w:rsidR="00C97BCE">
        <w:rPr>
          <w:color w:val="231F20"/>
          <w:lang w:val="tr-TR"/>
        </w:rPr>
        <w:t>1</w:t>
      </w:r>
      <w:r w:rsidR="004E14ED">
        <w:rPr>
          <w:color w:val="231F20"/>
          <w:lang w:val="tr-TR"/>
        </w:rPr>
        <w:t>3</w:t>
      </w:r>
      <w:r w:rsidRPr="00F83389">
        <w:rPr>
          <w:color w:val="231F20"/>
          <w:lang w:val="tr-TR"/>
        </w:rPr>
        <w:t>. Soruya</w:t>
      </w:r>
      <w:r w:rsidRPr="00F83389">
        <w:rPr>
          <w:color w:val="231F20"/>
          <w:spacing w:val="-30"/>
          <w:lang w:val="tr-TR"/>
        </w:rPr>
        <w:t xml:space="preserve"> </w:t>
      </w:r>
      <w:r w:rsidR="005A2B29" w:rsidRPr="00F83389">
        <w:rPr>
          <w:color w:val="231F20"/>
          <w:lang w:val="tr-TR"/>
        </w:rPr>
        <w:t>geçiniz</w:t>
      </w:r>
      <w:r w:rsidR="00BE58E3" w:rsidRPr="00F83389">
        <w:rPr>
          <w:color w:val="231F20"/>
          <w:lang w:val="tr-TR"/>
        </w:rPr>
        <w:t>.</w:t>
      </w:r>
      <w:r w:rsidRPr="00F83389">
        <w:rPr>
          <w:color w:val="231F20"/>
          <w:lang w:val="tr-TR"/>
        </w:rPr>
        <w:t xml:space="preserve">        </w:t>
      </w:r>
      <w:r w:rsidRPr="00F83389">
        <w:rPr>
          <w:color w:val="231F20"/>
          <w:lang w:val="tr-TR"/>
        </w:rPr>
        <w:tab/>
      </w:r>
      <w:proofErr w:type="gramStart"/>
      <w:r w:rsidR="007C09C8" w:rsidRPr="00F83389">
        <w:rPr>
          <w:color w:val="231F20"/>
          <w:lang w:val="tr-TR"/>
        </w:rPr>
        <w:t>Hayır</w:t>
      </w:r>
      <w:proofErr w:type="gramEnd"/>
      <w:r w:rsidR="007C09C8" w:rsidRPr="00F83389">
        <w:rPr>
          <w:color w:val="231F20"/>
          <w:lang w:val="tr-TR"/>
        </w:rPr>
        <w:t xml:space="preserve"> (</w:t>
      </w:r>
      <w:r w:rsidRPr="00F83389">
        <w:rPr>
          <w:color w:val="231F20"/>
          <w:lang w:val="tr-TR"/>
        </w:rPr>
        <w:t xml:space="preserve">  )</w:t>
      </w:r>
      <w:r w:rsidRPr="00F83389">
        <w:rPr>
          <w:color w:val="231F20"/>
          <w:lang w:val="tr-TR"/>
        </w:rPr>
        <w:tab/>
      </w:r>
      <w:r w:rsidR="00C97BCE">
        <w:rPr>
          <w:color w:val="231F20"/>
          <w:lang w:val="tr-TR"/>
        </w:rPr>
        <w:t>1</w:t>
      </w:r>
      <w:r w:rsidR="004E14ED">
        <w:rPr>
          <w:color w:val="231F20"/>
          <w:lang w:val="tr-TR"/>
        </w:rPr>
        <w:t>4</w:t>
      </w:r>
      <w:r w:rsidR="005A2B29" w:rsidRPr="00F83389">
        <w:rPr>
          <w:color w:val="231F20"/>
          <w:lang w:val="tr-TR"/>
        </w:rPr>
        <w:t>. Soruya geçiniz</w:t>
      </w:r>
      <w:r w:rsidR="008D4A5F" w:rsidRPr="00F83389">
        <w:rPr>
          <w:color w:val="231F20"/>
          <w:lang w:val="tr-TR"/>
        </w:rPr>
        <w:t>.</w:t>
      </w:r>
    </w:p>
    <w:p w14:paraId="5B7315E3" w14:textId="77777777" w:rsidR="00733E5F" w:rsidRPr="00F83389" w:rsidRDefault="00733E5F" w:rsidP="009B5E67">
      <w:pPr>
        <w:pStyle w:val="GvdeMetni"/>
        <w:tabs>
          <w:tab w:val="left" w:pos="5611"/>
          <w:tab w:val="left" w:pos="6793"/>
        </w:tabs>
        <w:spacing w:line="360" w:lineRule="auto"/>
        <w:ind w:right="1033"/>
        <w:rPr>
          <w:lang w:val="tr-TR"/>
        </w:rPr>
      </w:pPr>
      <w:r w:rsidRPr="00F83389">
        <w:rPr>
          <w:color w:val="231F20"/>
          <w:lang w:val="tr-TR"/>
        </w:rPr>
        <w:t xml:space="preserve">     </w:t>
      </w:r>
    </w:p>
    <w:p w14:paraId="691B9B06" w14:textId="02E8EF3B" w:rsidR="00E20DEC" w:rsidRPr="00EA09FC" w:rsidRDefault="00EA09FC" w:rsidP="00EA09FC">
      <w:pPr>
        <w:tabs>
          <w:tab w:val="left" w:pos="1496"/>
        </w:tabs>
        <w:spacing w:before="100"/>
        <w:rPr>
          <w:lang w:val="tr-TR"/>
        </w:rPr>
      </w:pPr>
      <w:r>
        <w:rPr>
          <w:b/>
          <w:lang w:val="tr-TR"/>
        </w:rPr>
        <w:t xml:space="preserve">                    </w:t>
      </w:r>
      <w:r w:rsidRPr="00EA09FC">
        <w:rPr>
          <w:b/>
          <w:lang w:val="tr-TR"/>
        </w:rPr>
        <w:t>1</w:t>
      </w:r>
      <w:r w:rsidR="00813474">
        <w:rPr>
          <w:b/>
          <w:lang w:val="tr-TR"/>
        </w:rPr>
        <w:t>3</w:t>
      </w:r>
      <w:r w:rsidRPr="00EA09FC">
        <w:rPr>
          <w:b/>
          <w:lang w:val="tr-TR"/>
        </w:rPr>
        <w:t>)</w:t>
      </w:r>
      <w:r>
        <w:rPr>
          <w:lang w:val="tr-TR"/>
        </w:rPr>
        <w:t xml:space="preserve"> </w:t>
      </w:r>
      <w:r w:rsidRPr="00EA09FC">
        <w:rPr>
          <w:lang w:val="tr-TR"/>
        </w:rPr>
        <w:t xml:space="preserve"> </w:t>
      </w:r>
      <w:r w:rsidR="00E20DEC" w:rsidRPr="00EA09FC">
        <w:rPr>
          <w:lang w:val="tr-TR"/>
        </w:rPr>
        <w:t>Son 1 yıl içerisinde İŞKUR’un hangi hizmetlerinden faydalandınız?</w:t>
      </w:r>
    </w:p>
    <w:p w14:paraId="63173528" w14:textId="77777777" w:rsidR="00733E5F" w:rsidRPr="00F83389" w:rsidRDefault="00733E5F" w:rsidP="00B4552A">
      <w:pPr>
        <w:pStyle w:val="GvdeMetni"/>
        <w:spacing w:line="360" w:lineRule="auto"/>
        <w:rPr>
          <w:lang w:val="tr-TR"/>
        </w:rPr>
      </w:pPr>
      <w:r w:rsidRPr="00F83389">
        <w:rPr>
          <w:lang w:val="tr-TR"/>
        </w:rPr>
        <w:t xml:space="preserve">                      (Hizmetlerde birden fazla seçenek işaretlenebilir)           </w:t>
      </w:r>
    </w:p>
    <w:tbl>
      <w:tblPr>
        <w:tblW w:w="4907" w:type="dxa"/>
        <w:tblInd w:w="1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6"/>
        <w:gridCol w:w="581"/>
      </w:tblGrid>
      <w:tr w:rsidR="00ED30CF" w:rsidRPr="00F83389" w14:paraId="7536E5E7" w14:textId="77777777" w:rsidTr="00123002">
        <w:trPr>
          <w:trHeight w:val="225"/>
        </w:trPr>
        <w:tc>
          <w:tcPr>
            <w:tcW w:w="43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C5F22AA" w14:textId="77777777" w:rsidR="00E20DEC" w:rsidRPr="00F83389" w:rsidRDefault="00E20DEC" w:rsidP="005D74C5">
            <w:pPr>
              <w:widowControl/>
              <w:spacing w:line="276" w:lineRule="auto"/>
              <w:rPr>
                <w:rFonts w:eastAsia="Times New Roman"/>
                <w:lang w:val="tr-TR" w:eastAsia="tr-TR"/>
              </w:rPr>
            </w:pPr>
            <w:r w:rsidRPr="00F83389">
              <w:rPr>
                <w:rFonts w:eastAsia="Times New Roman"/>
                <w:lang w:val="tr-TR" w:eastAsia="tr-TR"/>
              </w:rPr>
              <w:t>Eleman T</w:t>
            </w:r>
            <w:r w:rsidR="007D1CBA" w:rsidRPr="00F83389">
              <w:rPr>
                <w:rFonts w:eastAsia="Times New Roman"/>
                <w:lang w:val="tr-TR" w:eastAsia="tr-TR"/>
              </w:rPr>
              <w:t>emini</w:t>
            </w:r>
            <w:r w:rsidRPr="00F83389">
              <w:rPr>
                <w:rFonts w:eastAsia="Times New Roman"/>
                <w:lang w:val="tr-TR" w:eastAsia="tr-TR"/>
              </w:rPr>
              <w:t xml:space="preserve">    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14:paraId="38C19326" w14:textId="77777777" w:rsidR="00E20DEC" w:rsidRPr="00F83389" w:rsidRDefault="00BE58E3" w:rsidP="00144B12">
            <w:pPr>
              <w:widowControl/>
              <w:rPr>
                <w:rFonts w:eastAsia="Times New Roman"/>
                <w:lang w:val="tr-TR" w:eastAsia="tr-TR"/>
              </w:rPr>
            </w:pPr>
            <w:r w:rsidRPr="00F83389">
              <w:rPr>
                <w:rFonts w:eastAsia="Times New Roman"/>
                <w:lang w:val="tr-TR" w:eastAsia="tr-TR"/>
              </w:rPr>
              <w:t>(   )</w:t>
            </w:r>
          </w:p>
        </w:tc>
      </w:tr>
      <w:tr w:rsidR="00ED30CF" w:rsidRPr="00F83389" w14:paraId="17229E5B" w14:textId="77777777" w:rsidTr="00123002">
        <w:trPr>
          <w:trHeight w:val="215"/>
        </w:trPr>
        <w:tc>
          <w:tcPr>
            <w:tcW w:w="43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1ECB99" w14:textId="77777777" w:rsidR="00BE58E3" w:rsidRPr="00F83389" w:rsidRDefault="00BE58E3" w:rsidP="005D74C5">
            <w:pPr>
              <w:widowControl/>
              <w:spacing w:line="276" w:lineRule="auto"/>
              <w:rPr>
                <w:rFonts w:eastAsia="Times New Roman"/>
                <w:lang w:val="tr-TR" w:eastAsia="tr-TR"/>
              </w:rPr>
            </w:pPr>
            <w:r w:rsidRPr="00F83389">
              <w:rPr>
                <w:rFonts w:eastAsia="Times New Roman"/>
                <w:lang w:val="tr-TR" w:eastAsia="tr-TR"/>
              </w:rPr>
              <w:t>İşbaşı Eğitim Programları</w:t>
            </w:r>
          </w:p>
        </w:tc>
        <w:tc>
          <w:tcPr>
            <w:tcW w:w="581" w:type="dxa"/>
            <w:tcBorders>
              <w:top w:val="nil"/>
            </w:tcBorders>
            <w:shd w:val="clear" w:color="auto" w:fill="auto"/>
            <w:noWrap/>
            <w:hideMark/>
          </w:tcPr>
          <w:p w14:paraId="76759002" w14:textId="77777777" w:rsidR="00BE58E3" w:rsidRPr="00F83389" w:rsidRDefault="00BE58E3" w:rsidP="00BE58E3">
            <w:r w:rsidRPr="00F83389">
              <w:rPr>
                <w:rFonts w:eastAsia="Times New Roman"/>
                <w:lang w:val="tr-TR" w:eastAsia="tr-TR"/>
              </w:rPr>
              <w:t>(   )</w:t>
            </w:r>
          </w:p>
        </w:tc>
      </w:tr>
      <w:tr w:rsidR="00ED30CF" w:rsidRPr="00F83389" w14:paraId="6FD503E1" w14:textId="77777777" w:rsidTr="00123002">
        <w:trPr>
          <w:trHeight w:val="164"/>
        </w:trPr>
        <w:tc>
          <w:tcPr>
            <w:tcW w:w="43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21C5D4" w14:textId="77777777" w:rsidR="00BE58E3" w:rsidRPr="00F806E0" w:rsidRDefault="005D74C5" w:rsidP="005D74C5">
            <w:pPr>
              <w:widowControl/>
              <w:spacing w:line="276" w:lineRule="auto"/>
              <w:rPr>
                <w:rFonts w:eastAsia="Times New Roman"/>
                <w:lang w:val="tr-TR" w:eastAsia="tr-TR"/>
              </w:rPr>
            </w:pPr>
            <w:r w:rsidRPr="00F806E0">
              <w:rPr>
                <w:rFonts w:eastAsia="Times New Roman"/>
                <w:lang w:val="tr-TR" w:eastAsia="tr-TR"/>
              </w:rPr>
              <w:t>Nakdi Ücret Desteği</w:t>
            </w:r>
          </w:p>
        </w:tc>
        <w:tc>
          <w:tcPr>
            <w:tcW w:w="581" w:type="dxa"/>
            <w:tcBorders>
              <w:top w:val="nil"/>
            </w:tcBorders>
            <w:shd w:val="clear" w:color="auto" w:fill="auto"/>
            <w:noWrap/>
            <w:hideMark/>
          </w:tcPr>
          <w:p w14:paraId="78AF1567" w14:textId="77777777" w:rsidR="00BE58E3" w:rsidRPr="00F83389" w:rsidRDefault="00BE58E3" w:rsidP="00BE58E3">
            <w:r w:rsidRPr="00F83389">
              <w:rPr>
                <w:rFonts w:eastAsia="Times New Roman"/>
                <w:lang w:val="tr-TR" w:eastAsia="tr-TR"/>
              </w:rPr>
              <w:t>(   )</w:t>
            </w:r>
          </w:p>
        </w:tc>
      </w:tr>
      <w:tr w:rsidR="00ED30CF" w:rsidRPr="00F83389" w14:paraId="5EFBCDFF" w14:textId="77777777" w:rsidTr="00123002">
        <w:trPr>
          <w:trHeight w:val="175"/>
        </w:trPr>
        <w:tc>
          <w:tcPr>
            <w:tcW w:w="43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02CB7E" w14:textId="77777777" w:rsidR="00BE58E3" w:rsidRPr="00F83389" w:rsidRDefault="00BE58E3" w:rsidP="005D74C5">
            <w:pPr>
              <w:widowControl/>
              <w:spacing w:line="276" w:lineRule="auto"/>
              <w:rPr>
                <w:rFonts w:eastAsia="Times New Roman"/>
                <w:lang w:val="tr-TR" w:eastAsia="tr-TR"/>
              </w:rPr>
            </w:pPr>
            <w:r w:rsidRPr="00F83389">
              <w:rPr>
                <w:rFonts w:eastAsia="Times New Roman"/>
                <w:lang w:val="tr-TR" w:eastAsia="tr-TR"/>
              </w:rPr>
              <w:t>Mesleki Eğitim Kursu</w:t>
            </w:r>
          </w:p>
        </w:tc>
        <w:tc>
          <w:tcPr>
            <w:tcW w:w="581" w:type="dxa"/>
            <w:tcBorders>
              <w:top w:val="nil"/>
            </w:tcBorders>
            <w:shd w:val="clear" w:color="auto" w:fill="auto"/>
            <w:noWrap/>
            <w:hideMark/>
          </w:tcPr>
          <w:p w14:paraId="38458B3F" w14:textId="77777777" w:rsidR="00BE58E3" w:rsidRPr="00F83389" w:rsidRDefault="00BE58E3" w:rsidP="00BE58E3">
            <w:r w:rsidRPr="00F83389">
              <w:rPr>
                <w:rFonts w:eastAsia="Times New Roman"/>
                <w:lang w:val="tr-TR" w:eastAsia="tr-TR"/>
              </w:rPr>
              <w:t>(   )</w:t>
            </w:r>
          </w:p>
        </w:tc>
      </w:tr>
      <w:tr w:rsidR="00ED30CF" w:rsidRPr="00F83389" w14:paraId="1EFD57F1" w14:textId="77777777" w:rsidTr="00123002">
        <w:trPr>
          <w:trHeight w:val="170"/>
        </w:trPr>
        <w:tc>
          <w:tcPr>
            <w:tcW w:w="43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1A8EDE" w14:textId="77777777" w:rsidR="00BE58E3" w:rsidRPr="00F83389" w:rsidRDefault="00BE58E3" w:rsidP="005D74C5">
            <w:pPr>
              <w:widowControl/>
              <w:spacing w:line="276" w:lineRule="auto"/>
              <w:rPr>
                <w:rFonts w:eastAsia="Times New Roman"/>
                <w:lang w:val="tr-TR" w:eastAsia="tr-TR"/>
              </w:rPr>
            </w:pPr>
            <w:r w:rsidRPr="00F83389">
              <w:rPr>
                <w:rFonts w:eastAsia="Times New Roman"/>
                <w:lang w:val="tr-TR" w:eastAsia="tr-TR"/>
              </w:rPr>
              <w:t>Kısa Çalışma Ödeneği</w:t>
            </w:r>
          </w:p>
        </w:tc>
        <w:tc>
          <w:tcPr>
            <w:tcW w:w="581" w:type="dxa"/>
            <w:tcBorders>
              <w:top w:val="nil"/>
            </w:tcBorders>
            <w:shd w:val="clear" w:color="auto" w:fill="auto"/>
            <w:noWrap/>
            <w:hideMark/>
          </w:tcPr>
          <w:p w14:paraId="7EE7D5AD" w14:textId="77777777" w:rsidR="00BE58E3" w:rsidRPr="00F83389" w:rsidRDefault="00BE58E3" w:rsidP="00BE58E3">
            <w:r w:rsidRPr="00F83389">
              <w:rPr>
                <w:rFonts w:eastAsia="Times New Roman"/>
                <w:lang w:val="tr-TR" w:eastAsia="tr-TR"/>
              </w:rPr>
              <w:t>(   )</w:t>
            </w:r>
          </w:p>
        </w:tc>
      </w:tr>
      <w:tr w:rsidR="00ED30CF" w:rsidRPr="00F83389" w14:paraId="6870AEA8" w14:textId="77777777" w:rsidTr="00123002">
        <w:trPr>
          <w:trHeight w:val="190"/>
        </w:trPr>
        <w:tc>
          <w:tcPr>
            <w:tcW w:w="43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8238965" w14:textId="77777777" w:rsidR="00BE58E3" w:rsidRPr="00F83389" w:rsidRDefault="00BE58E3" w:rsidP="005D74C5">
            <w:pPr>
              <w:widowControl/>
              <w:spacing w:line="276" w:lineRule="auto"/>
              <w:rPr>
                <w:rFonts w:eastAsia="Times New Roman"/>
                <w:lang w:val="tr-TR" w:eastAsia="tr-TR"/>
              </w:rPr>
            </w:pPr>
            <w:r w:rsidRPr="00F83389">
              <w:rPr>
                <w:rFonts w:eastAsia="Times New Roman"/>
                <w:lang w:val="tr-TR" w:eastAsia="tr-TR"/>
              </w:rPr>
              <w:t>Danışmanlık ve Yönlendirme</w:t>
            </w:r>
          </w:p>
        </w:tc>
        <w:tc>
          <w:tcPr>
            <w:tcW w:w="581" w:type="dxa"/>
            <w:tcBorders>
              <w:top w:val="nil"/>
            </w:tcBorders>
            <w:shd w:val="clear" w:color="auto" w:fill="auto"/>
            <w:noWrap/>
            <w:hideMark/>
          </w:tcPr>
          <w:p w14:paraId="065AE786" w14:textId="77777777" w:rsidR="00BE58E3" w:rsidRPr="00F83389" w:rsidRDefault="00BE58E3" w:rsidP="00BE58E3">
            <w:r w:rsidRPr="00F83389">
              <w:rPr>
                <w:rFonts w:eastAsia="Times New Roman"/>
                <w:lang w:val="tr-TR" w:eastAsia="tr-TR"/>
              </w:rPr>
              <w:t>(   )</w:t>
            </w:r>
          </w:p>
        </w:tc>
      </w:tr>
      <w:tr w:rsidR="00ED30CF" w:rsidRPr="00F83389" w14:paraId="306D2F37" w14:textId="77777777" w:rsidTr="00123002">
        <w:trPr>
          <w:trHeight w:val="259"/>
        </w:trPr>
        <w:tc>
          <w:tcPr>
            <w:tcW w:w="43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5E95EF6" w14:textId="77777777" w:rsidR="005A2B29" w:rsidRPr="00F83389" w:rsidRDefault="00BE58E3" w:rsidP="00123002">
            <w:pPr>
              <w:widowControl/>
              <w:spacing w:line="276" w:lineRule="auto"/>
              <w:rPr>
                <w:rFonts w:eastAsia="Times New Roman"/>
                <w:lang w:val="tr-TR" w:eastAsia="tr-TR"/>
              </w:rPr>
            </w:pPr>
            <w:r w:rsidRPr="00F83389">
              <w:rPr>
                <w:rFonts w:eastAsia="Times New Roman"/>
                <w:lang w:val="tr-TR" w:eastAsia="tr-TR"/>
              </w:rPr>
              <w:t>Teşvikler</w:t>
            </w:r>
          </w:p>
        </w:tc>
        <w:tc>
          <w:tcPr>
            <w:tcW w:w="581" w:type="dxa"/>
            <w:shd w:val="clear" w:color="auto" w:fill="auto"/>
            <w:noWrap/>
          </w:tcPr>
          <w:p w14:paraId="24ECEDD8" w14:textId="77777777" w:rsidR="001036E0" w:rsidRPr="00123002" w:rsidRDefault="00BE58E3" w:rsidP="00C87AD2">
            <w:pPr>
              <w:rPr>
                <w:rFonts w:eastAsia="Times New Roman"/>
                <w:lang w:val="tr-TR" w:eastAsia="tr-TR"/>
              </w:rPr>
            </w:pPr>
            <w:r w:rsidRPr="00F83389">
              <w:rPr>
                <w:rFonts w:eastAsia="Times New Roman"/>
                <w:lang w:val="tr-TR" w:eastAsia="tr-TR"/>
              </w:rPr>
              <w:t>(   )</w:t>
            </w:r>
            <w:r w:rsidR="00755740" w:rsidRPr="00F83389">
              <w:t xml:space="preserve">     </w:t>
            </w:r>
          </w:p>
        </w:tc>
      </w:tr>
    </w:tbl>
    <w:p w14:paraId="2258BE40" w14:textId="77777777" w:rsidR="00C16A63" w:rsidRDefault="000E040C" w:rsidP="005D74C5">
      <w:pPr>
        <w:pStyle w:val="GvdeMetni"/>
        <w:spacing w:line="276" w:lineRule="auto"/>
        <w:rPr>
          <w:b/>
          <w:color w:val="231F20"/>
          <w:lang w:val="tr-TR"/>
        </w:rPr>
      </w:pPr>
      <w:r w:rsidRPr="00F83389">
        <w:rPr>
          <w:b/>
          <w:color w:val="231F20"/>
          <w:lang w:val="tr-TR"/>
        </w:rPr>
        <w:t xml:space="preserve">                 </w:t>
      </w:r>
      <w:r w:rsidR="007A609E" w:rsidRPr="00F83389">
        <w:rPr>
          <w:b/>
          <w:color w:val="231F20"/>
          <w:lang w:val="tr-TR"/>
        </w:rPr>
        <w:t xml:space="preserve">  </w:t>
      </w:r>
      <w:r w:rsidR="00A31A4E" w:rsidRPr="00F83389">
        <w:rPr>
          <w:b/>
          <w:color w:val="231F20"/>
          <w:lang w:val="tr-TR"/>
        </w:rPr>
        <w:t xml:space="preserve">  </w:t>
      </w:r>
    </w:p>
    <w:p w14:paraId="1F3754B7" w14:textId="362ECCD2" w:rsidR="00733E5F" w:rsidRPr="00EA09FC" w:rsidRDefault="00EA09FC" w:rsidP="00EA09FC">
      <w:pPr>
        <w:tabs>
          <w:tab w:val="left" w:pos="1496"/>
        </w:tabs>
        <w:spacing w:before="100" w:line="276" w:lineRule="auto"/>
        <w:ind w:left="1247"/>
        <w:rPr>
          <w:color w:val="231F20"/>
          <w:lang w:val="tr-TR"/>
        </w:rPr>
      </w:pPr>
      <w:r w:rsidRPr="00EA09FC">
        <w:rPr>
          <w:b/>
          <w:color w:val="231F20"/>
          <w:lang w:val="tr-TR"/>
        </w:rPr>
        <w:t>1</w:t>
      </w:r>
      <w:r w:rsidR="00813474">
        <w:rPr>
          <w:b/>
          <w:color w:val="231F20"/>
          <w:lang w:val="tr-TR"/>
        </w:rPr>
        <w:t>4</w:t>
      </w:r>
      <w:r w:rsidRPr="00EA09FC">
        <w:rPr>
          <w:b/>
          <w:color w:val="231F20"/>
          <w:lang w:val="tr-TR"/>
        </w:rPr>
        <w:t>)</w:t>
      </w:r>
      <w:r>
        <w:rPr>
          <w:color w:val="231F20"/>
          <w:lang w:val="tr-TR"/>
        </w:rPr>
        <w:t xml:space="preserve"> </w:t>
      </w:r>
      <w:r w:rsidR="00733E5F" w:rsidRPr="00EA09FC">
        <w:rPr>
          <w:color w:val="231F20"/>
          <w:lang w:val="tr-TR"/>
        </w:rPr>
        <w:t>İŞKUR’un sunmuş olduğu hizmetlerden faydalanmama nedeninizi</w:t>
      </w:r>
      <w:r w:rsidR="00733E5F" w:rsidRPr="00EA09FC">
        <w:rPr>
          <w:color w:val="231F20"/>
          <w:spacing w:val="17"/>
          <w:lang w:val="tr-TR"/>
        </w:rPr>
        <w:t xml:space="preserve"> </w:t>
      </w:r>
      <w:r w:rsidR="00733E5F" w:rsidRPr="00EA09FC">
        <w:rPr>
          <w:color w:val="231F20"/>
          <w:lang w:val="tr-TR"/>
        </w:rPr>
        <w:t>belirtiniz.</w:t>
      </w:r>
      <w:r w:rsidR="000D1A13" w:rsidRPr="00EA09FC">
        <w:rPr>
          <w:color w:val="231F20"/>
          <w:lang w:val="tr-TR"/>
        </w:rPr>
        <w:t xml:space="preserve"> (Birden fazla</w:t>
      </w:r>
      <w:r w:rsidR="00463715" w:rsidRPr="00463715">
        <w:t xml:space="preserve"> </w:t>
      </w:r>
      <w:r w:rsidR="00463715" w:rsidRPr="00EA09FC">
        <w:rPr>
          <w:color w:val="231F20"/>
          <w:lang w:val="tr-TR"/>
        </w:rPr>
        <w:t>seçenek</w:t>
      </w:r>
      <w:r w:rsidR="00C97BCE" w:rsidRPr="00EA09FC">
        <w:rPr>
          <w:color w:val="231F20"/>
          <w:lang w:val="tr-TR"/>
        </w:rPr>
        <w:t xml:space="preserve"> </w:t>
      </w:r>
      <w:r w:rsidR="00463715" w:rsidRPr="00EA09FC">
        <w:rPr>
          <w:color w:val="231F20"/>
          <w:lang w:val="tr-TR"/>
        </w:rPr>
        <w:t>işaretlenebilir.)</w:t>
      </w:r>
    </w:p>
    <w:p w14:paraId="28B9A2AF" w14:textId="5BF415D3" w:rsidR="00733E5F" w:rsidRPr="00F83389" w:rsidRDefault="004D422D" w:rsidP="00A01E93">
      <w:pPr>
        <w:pStyle w:val="GvdeMetni"/>
        <w:tabs>
          <w:tab w:val="left" w:pos="142"/>
        </w:tabs>
        <w:spacing w:line="276" w:lineRule="auto"/>
        <w:ind w:firstLine="567"/>
        <w:rPr>
          <w:lang w:val="tr-TR"/>
        </w:rPr>
      </w:pPr>
      <w:r w:rsidRPr="00F83389">
        <w:rPr>
          <w:color w:val="231F20"/>
          <w:lang w:val="tr-TR"/>
        </w:rPr>
        <w:t xml:space="preserve">              </w:t>
      </w:r>
      <w:r w:rsidR="006A04AF">
        <w:rPr>
          <w:color w:val="231F20"/>
          <w:lang w:val="tr-TR"/>
        </w:rPr>
        <w:tab/>
      </w:r>
      <w:r w:rsidR="00A31A4E" w:rsidRPr="00F83389">
        <w:rPr>
          <w:color w:val="231F20"/>
          <w:lang w:val="tr-TR"/>
        </w:rPr>
        <w:t xml:space="preserve"> </w:t>
      </w:r>
      <w:r w:rsidR="00733E5F" w:rsidRPr="00F83389">
        <w:rPr>
          <w:color w:val="231F20"/>
          <w:lang w:val="tr-TR"/>
        </w:rPr>
        <w:t xml:space="preserve">İŞKUR </w:t>
      </w:r>
      <w:r w:rsidR="00733E5F" w:rsidRPr="00833449">
        <w:rPr>
          <w:color w:val="231F20"/>
          <w:lang w:val="tr-TR"/>
        </w:rPr>
        <w:t xml:space="preserve">hizmetleri </w:t>
      </w:r>
      <w:r w:rsidR="00A01E93" w:rsidRPr="00833449">
        <w:rPr>
          <w:color w:val="231F20"/>
          <w:lang w:val="tr-TR"/>
        </w:rPr>
        <w:t>hakkında yeterli bilgi sahibi</w:t>
      </w:r>
      <w:r w:rsidR="00A01E93" w:rsidRPr="00A01E93">
        <w:rPr>
          <w:color w:val="00B050"/>
          <w:lang w:val="tr-TR"/>
        </w:rPr>
        <w:t xml:space="preserve"> </w:t>
      </w:r>
      <w:r w:rsidR="00733E5F" w:rsidRPr="00F83389">
        <w:rPr>
          <w:color w:val="231F20"/>
          <w:lang w:val="tr-TR"/>
        </w:rPr>
        <w:t>değilim. (  )</w:t>
      </w:r>
    </w:p>
    <w:p w14:paraId="74A2E1DF" w14:textId="29F9D1DF" w:rsidR="00733E5F" w:rsidRPr="00F83389" w:rsidRDefault="004D422D" w:rsidP="005D74C5">
      <w:pPr>
        <w:pStyle w:val="GvdeMetni"/>
        <w:spacing w:before="2" w:line="276" w:lineRule="auto"/>
        <w:ind w:right="3044" w:firstLine="567"/>
        <w:rPr>
          <w:color w:val="231F20"/>
          <w:lang w:val="tr-TR"/>
        </w:rPr>
      </w:pPr>
      <w:r w:rsidRPr="00F83389">
        <w:rPr>
          <w:color w:val="231F20"/>
          <w:lang w:val="tr-TR"/>
        </w:rPr>
        <w:t xml:space="preserve">               </w:t>
      </w:r>
      <w:r w:rsidR="00733E5F" w:rsidRPr="00F83389">
        <w:rPr>
          <w:color w:val="231F20"/>
          <w:lang w:val="tr-TR"/>
        </w:rPr>
        <w:t>İŞKUR’un sunduğu hizmetlere diğer kaynaklardan ulaşıyorum. (  )</w:t>
      </w:r>
    </w:p>
    <w:p w14:paraId="27C02119" w14:textId="563B7CFD" w:rsidR="00733E5F" w:rsidRDefault="004D422D" w:rsidP="005D74C5">
      <w:pPr>
        <w:pStyle w:val="GvdeMetni"/>
        <w:spacing w:before="2" w:line="276" w:lineRule="auto"/>
        <w:ind w:right="3044" w:firstLine="567"/>
        <w:rPr>
          <w:color w:val="231F20"/>
          <w:lang w:val="tr-TR"/>
        </w:rPr>
      </w:pPr>
      <w:r w:rsidRPr="00F83389">
        <w:rPr>
          <w:color w:val="231F20"/>
          <w:lang w:val="tr-TR"/>
        </w:rPr>
        <w:t xml:space="preserve">               </w:t>
      </w:r>
      <w:r w:rsidR="001036E0" w:rsidRPr="00F83389">
        <w:rPr>
          <w:color w:val="231F20"/>
          <w:lang w:val="tr-TR"/>
        </w:rPr>
        <w:t xml:space="preserve">İŞKUR </w:t>
      </w:r>
      <w:r w:rsidR="00733E5F" w:rsidRPr="00F83389">
        <w:rPr>
          <w:color w:val="231F20"/>
          <w:lang w:val="tr-TR"/>
        </w:rPr>
        <w:t>İnternet sitesi kullanışlı değil</w:t>
      </w:r>
      <w:r w:rsidR="00ED30CF" w:rsidRPr="00F83389">
        <w:rPr>
          <w:color w:val="231F20"/>
          <w:lang w:val="tr-TR"/>
        </w:rPr>
        <w:t>.</w:t>
      </w:r>
      <w:r w:rsidR="00733E5F" w:rsidRPr="00F83389">
        <w:rPr>
          <w:color w:val="231F20"/>
          <w:lang w:val="tr-TR"/>
        </w:rPr>
        <w:t xml:space="preserve">  (  )</w:t>
      </w:r>
    </w:p>
    <w:p w14:paraId="5264FF2C" w14:textId="77777777" w:rsidR="009427AB" w:rsidRDefault="009427AB" w:rsidP="009427AB">
      <w:pPr>
        <w:pStyle w:val="GvdeMetni"/>
        <w:spacing w:before="2" w:line="276" w:lineRule="auto"/>
        <w:ind w:left="1418" w:right="3044" w:hanging="142"/>
        <w:rPr>
          <w:color w:val="76923C" w:themeColor="accent3" w:themeShade="BF"/>
          <w:lang w:val="tr-TR"/>
        </w:rPr>
      </w:pPr>
      <w:r>
        <w:rPr>
          <w:color w:val="231F20"/>
          <w:lang w:val="tr-TR"/>
        </w:rPr>
        <w:t xml:space="preserve">   </w:t>
      </w:r>
      <w:r w:rsidRPr="00833449">
        <w:rPr>
          <w:color w:val="231F20"/>
          <w:lang w:val="tr-TR"/>
        </w:rPr>
        <w:t>İŞKUR’da aradığım nitelikte eleman bulamadım. ( )</w:t>
      </w:r>
      <w:r w:rsidRPr="00C961DE">
        <w:rPr>
          <w:color w:val="76923C" w:themeColor="accent3" w:themeShade="BF"/>
          <w:lang w:val="tr-TR"/>
        </w:rPr>
        <w:t xml:space="preserve">   </w:t>
      </w:r>
    </w:p>
    <w:p w14:paraId="4336EACC" w14:textId="32106DD2" w:rsidR="009C5CB5" w:rsidRDefault="009427AB" w:rsidP="005D74C5">
      <w:pPr>
        <w:pStyle w:val="GvdeMetni"/>
        <w:spacing w:before="2" w:line="276" w:lineRule="auto"/>
        <w:ind w:right="3044" w:firstLine="567"/>
        <w:rPr>
          <w:color w:val="231F20"/>
          <w:lang w:val="tr-TR"/>
        </w:rPr>
      </w:pPr>
      <w:r>
        <w:rPr>
          <w:color w:val="231F20"/>
          <w:lang w:val="tr-TR"/>
        </w:rPr>
        <w:t xml:space="preserve">               </w:t>
      </w:r>
      <w:r w:rsidRPr="00F83389">
        <w:rPr>
          <w:color w:val="231F20"/>
          <w:lang w:val="tr-TR"/>
        </w:rPr>
        <w:t>İŞKUR, sektörüme uygun faaliyet sunmuyor. (  )</w:t>
      </w:r>
    </w:p>
    <w:p w14:paraId="26E420A7" w14:textId="4666782C" w:rsidR="009427AB" w:rsidRDefault="009427AB" w:rsidP="009427AB">
      <w:pPr>
        <w:pStyle w:val="GvdeMetni"/>
        <w:spacing w:before="2" w:line="276" w:lineRule="auto"/>
        <w:ind w:left="1418" w:right="3044"/>
        <w:rPr>
          <w:color w:val="231F20"/>
          <w:lang w:val="tr-TR"/>
        </w:rPr>
      </w:pPr>
      <w:r>
        <w:rPr>
          <w:color w:val="231F20"/>
          <w:lang w:val="tr-TR"/>
        </w:rPr>
        <w:t xml:space="preserve"> </w:t>
      </w:r>
      <w:r w:rsidRPr="00F83389">
        <w:rPr>
          <w:color w:val="231F20"/>
          <w:lang w:val="tr-TR"/>
        </w:rPr>
        <w:t>İŞKUR hizmetlerinden memnun kalmadım. (  )</w:t>
      </w:r>
      <w:r>
        <w:rPr>
          <w:color w:val="231F20"/>
          <w:lang w:val="tr-TR"/>
        </w:rPr>
        <w:t xml:space="preserve">      </w:t>
      </w:r>
    </w:p>
    <w:p w14:paraId="10C283F1" w14:textId="77777777" w:rsidR="00826627" w:rsidRPr="00F83389" w:rsidRDefault="004D422D" w:rsidP="005D74C5">
      <w:pPr>
        <w:pStyle w:val="GvdeMetni"/>
        <w:spacing w:before="2" w:line="276" w:lineRule="auto"/>
        <w:ind w:right="3044" w:firstLine="567"/>
        <w:rPr>
          <w:color w:val="231F20"/>
          <w:lang w:val="tr-TR"/>
        </w:rPr>
      </w:pPr>
      <w:r w:rsidRPr="00F83389">
        <w:rPr>
          <w:color w:val="231F20"/>
          <w:lang w:val="tr-TR"/>
        </w:rPr>
        <w:t xml:space="preserve">               </w:t>
      </w:r>
      <w:proofErr w:type="gramStart"/>
      <w:r w:rsidR="00826627" w:rsidRPr="00F83389">
        <w:rPr>
          <w:color w:val="231F20"/>
          <w:lang w:val="tr-TR"/>
        </w:rPr>
        <w:t>Bürokrasi (kırtasiye) işlerinin çok olması</w:t>
      </w:r>
      <w:r w:rsidR="00ED30CF" w:rsidRPr="00F83389">
        <w:rPr>
          <w:color w:val="231F20"/>
          <w:lang w:val="tr-TR"/>
        </w:rPr>
        <w:t>.</w:t>
      </w:r>
      <w:r w:rsidR="00826627" w:rsidRPr="00F83389">
        <w:rPr>
          <w:color w:val="231F20"/>
          <w:lang w:val="tr-TR"/>
        </w:rPr>
        <w:t xml:space="preserve">  </w:t>
      </w:r>
      <w:proofErr w:type="gramEnd"/>
      <w:r w:rsidR="00826627" w:rsidRPr="00F83389">
        <w:rPr>
          <w:color w:val="231F20"/>
          <w:lang w:val="tr-TR"/>
        </w:rPr>
        <w:t>(  )</w:t>
      </w:r>
      <w:r w:rsidR="004C23BD">
        <w:rPr>
          <w:color w:val="231F20"/>
          <w:lang w:val="tr-TR"/>
        </w:rPr>
        <w:tab/>
      </w:r>
    </w:p>
    <w:p w14:paraId="3638BFD0" w14:textId="4AD44519" w:rsidR="00394DD3" w:rsidRPr="00F83389" w:rsidRDefault="004D422D" w:rsidP="009427AB">
      <w:pPr>
        <w:pStyle w:val="GvdeMetni"/>
        <w:spacing w:before="2" w:line="276" w:lineRule="auto"/>
        <w:ind w:right="3044" w:firstLine="567"/>
        <w:rPr>
          <w:lang w:val="tr-TR"/>
        </w:rPr>
      </w:pPr>
      <w:r w:rsidRPr="00F83389">
        <w:rPr>
          <w:color w:val="231F20"/>
          <w:lang w:val="tr-TR"/>
        </w:rPr>
        <w:t xml:space="preserve">              </w:t>
      </w:r>
      <w:r w:rsidR="00463715">
        <w:rPr>
          <w:color w:val="231F20"/>
          <w:lang w:val="tr-TR"/>
        </w:rPr>
        <w:t xml:space="preserve"> </w:t>
      </w:r>
      <w:r w:rsidR="00454C16" w:rsidRPr="00454C16">
        <w:rPr>
          <w:lang w:val="tr-TR"/>
        </w:rPr>
        <w:t xml:space="preserve">Diğer </w:t>
      </w:r>
      <w:r w:rsidR="00454C16">
        <w:rPr>
          <w:lang w:val="tr-TR"/>
        </w:rPr>
        <w:t>(Belirtiniz)</w:t>
      </w:r>
      <w:proofErr w:type="gramStart"/>
      <w:r w:rsidR="00454C16">
        <w:rPr>
          <w:lang w:val="tr-TR"/>
        </w:rPr>
        <w:t>………………………………</w:t>
      </w:r>
      <w:proofErr w:type="gramEnd"/>
      <w:r w:rsidR="00463715" w:rsidRPr="00C961DE">
        <w:rPr>
          <w:color w:val="76923C" w:themeColor="accent3" w:themeShade="BF"/>
          <w:lang w:val="tr-TR"/>
        </w:rPr>
        <w:t xml:space="preserve">        </w:t>
      </w:r>
      <w:r w:rsidR="00454C16">
        <w:rPr>
          <w:color w:val="76923C" w:themeColor="accent3" w:themeShade="BF"/>
          <w:lang w:val="tr-TR"/>
        </w:rPr>
        <w:t xml:space="preserve">      </w:t>
      </w:r>
    </w:p>
    <w:p w14:paraId="3A2356F2" w14:textId="77777777" w:rsidR="00B4552A" w:rsidRPr="00F83389" w:rsidRDefault="00CF1E7D" w:rsidP="00A31A4E">
      <w:pPr>
        <w:pStyle w:val="GvdeMetni"/>
        <w:spacing w:before="9"/>
        <w:rPr>
          <w:lang w:val="tr-TR"/>
        </w:rPr>
      </w:pPr>
      <w:r w:rsidRPr="00F83389">
        <w:rPr>
          <w:lang w:val="tr-TR"/>
        </w:rPr>
        <w:tab/>
      </w:r>
      <w:r w:rsidRPr="00F83389">
        <w:rPr>
          <w:lang w:val="tr-TR"/>
        </w:rPr>
        <w:tab/>
      </w:r>
      <w:r w:rsidR="00B4552A" w:rsidRPr="00F83389">
        <w:rPr>
          <w:lang w:val="tr-TR"/>
        </w:rPr>
        <w:t xml:space="preserve">                    </w:t>
      </w:r>
    </w:p>
    <w:p w14:paraId="78CB4738" w14:textId="77777777" w:rsidR="00463715" w:rsidRPr="00833449" w:rsidRDefault="00463715" w:rsidP="00054460">
      <w:pPr>
        <w:ind w:left="1134" w:right="1137"/>
        <w:rPr>
          <w:b/>
          <w:lang w:val="tr-TR"/>
        </w:rPr>
      </w:pPr>
    </w:p>
    <w:p w14:paraId="29783039" w14:textId="77777777" w:rsidR="00463715" w:rsidRDefault="00463715" w:rsidP="00054460">
      <w:pPr>
        <w:ind w:left="1134" w:right="1137"/>
        <w:rPr>
          <w:b/>
          <w:lang w:val="tr-TR"/>
        </w:rPr>
      </w:pPr>
    </w:p>
    <w:p w14:paraId="02DEBE5F" w14:textId="77777777" w:rsidR="00123002" w:rsidRDefault="00123002" w:rsidP="00054460">
      <w:pPr>
        <w:ind w:left="1134" w:right="1137"/>
        <w:rPr>
          <w:b/>
          <w:lang w:val="tr-TR"/>
        </w:rPr>
      </w:pPr>
    </w:p>
    <w:p w14:paraId="3639F6D0" w14:textId="77777777" w:rsidR="00123002" w:rsidRDefault="00123002" w:rsidP="00054460">
      <w:pPr>
        <w:ind w:left="1134" w:right="1137"/>
        <w:rPr>
          <w:b/>
          <w:lang w:val="tr-TR"/>
        </w:rPr>
      </w:pPr>
    </w:p>
    <w:p w14:paraId="68BE5B29" w14:textId="77777777" w:rsidR="00123002" w:rsidRPr="00833449" w:rsidRDefault="00123002" w:rsidP="00054460">
      <w:pPr>
        <w:ind w:left="1134" w:right="1137"/>
        <w:rPr>
          <w:b/>
          <w:lang w:val="tr-TR"/>
        </w:rPr>
      </w:pPr>
    </w:p>
    <w:p w14:paraId="69BC1D51" w14:textId="77777777" w:rsidR="00463715" w:rsidRPr="00833449" w:rsidRDefault="00463715" w:rsidP="00123002">
      <w:pPr>
        <w:spacing w:line="360" w:lineRule="auto"/>
        <w:ind w:left="1134" w:right="1137"/>
        <w:rPr>
          <w:b/>
          <w:lang w:val="tr-TR"/>
        </w:rPr>
      </w:pPr>
    </w:p>
    <w:p w14:paraId="37230084" w14:textId="0800A033" w:rsidR="004A556F" w:rsidRDefault="001C3088" w:rsidP="004A556F">
      <w:pPr>
        <w:pStyle w:val="GvdeMetni"/>
        <w:tabs>
          <w:tab w:val="left" w:pos="5611"/>
          <w:tab w:val="left" w:pos="6793"/>
        </w:tabs>
        <w:spacing w:line="276" w:lineRule="auto"/>
        <w:ind w:left="1701" w:right="1033"/>
        <w:rPr>
          <w:color w:val="231F20"/>
          <w:lang w:val="tr-TR"/>
        </w:rPr>
      </w:pPr>
      <w:r>
        <w:rPr>
          <w:color w:val="231F20"/>
          <w:lang w:val="tr-TR"/>
        </w:rPr>
        <w:t xml:space="preserve">                             </w:t>
      </w:r>
      <w:r w:rsidRPr="001C3088">
        <w:rPr>
          <w:color w:val="231F20"/>
          <w:lang w:val="tr-TR"/>
        </w:rPr>
        <w:t xml:space="preserve"> </w:t>
      </w:r>
    </w:p>
    <w:p w14:paraId="54D78C83" w14:textId="77777777" w:rsidR="00D16B6E" w:rsidRDefault="00D16B6E" w:rsidP="003D7918">
      <w:pPr>
        <w:ind w:right="1137"/>
        <w:rPr>
          <w:b/>
          <w:lang w:val="tr-TR"/>
        </w:rPr>
      </w:pPr>
    </w:p>
    <w:p w14:paraId="6C365F25" w14:textId="58A665B0" w:rsidR="00D16B6E" w:rsidRPr="00EA09FC" w:rsidRDefault="00EA09FC" w:rsidP="00EA09FC">
      <w:pPr>
        <w:tabs>
          <w:tab w:val="left" w:pos="1496"/>
        </w:tabs>
        <w:spacing w:before="100"/>
        <w:ind w:left="1247"/>
        <w:rPr>
          <w:b/>
          <w:lang w:val="tr-TR"/>
        </w:rPr>
      </w:pPr>
      <w:r w:rsidRPr="00223355">
        <w:rPr>
          <w:b/>
          <w:lang w:val="tr-TR"/>
        </w:rPr>
        <w:t>1</w:t>
      </w:r>
      <w:r w:rsidR="00813474">
        <w:rPr>
          <w:b/>
          <w:lang w:val="tr-TR"/>
        </w:rPr>
        <w:t>5</w:t>
      </w:r>
      <w:r w:rsidRPr="00223355">
        <w:rPr>
          <w:b/>
          <w:lang w:val="tr-TR"/>
        </w:rPr>
        <w:t>)</w:t>
      </w:r>
      <w:r>
        <w:rPr>
          <w:lang w:val="tr-TR"/>
        </w:rPr>
        <w:t xml:space="preserve"> </w:t>
      </w:r>
      <w:r w:rsidR="001F5A59" w:rsidRPr="00EA09FC">
        <w:rPr>
          <w:lang w:val="tr-TR"/>
        </w:rPr>
        <w:t>İşyerinizde uluslararası/geçici koruma altındaki yabancı işçi istihdam ediyor musunuz?</w:t>
      </w:r>
    </w:p>
    <w:p w14:paraId="7CECFB4F" w14:textId="77777777" w:rsidR="001F5A59" w:rsidRPr="00833449" w:rsidRDefault="001F5A59" w:rsidP="001F5A59">
      <w:pPr>
        <w:pStyle w:val="GvdeMetni"/>
        <w:spacing w:before="9"/>
        <w:ind w:left="720" w:firstLine="720"/>
        <w:rPr>
          <w:b/>
          <w:lang w:val="tr-TR"/>
        </w:rPr>
      </w:pPr>
    </w:p>
    <w:p w14:paraId="2A72030E" w14:textId="5856861F" w:rsidR="001F5A59" w:rsidRDefault="001F5A59" w:rsidP="001F5A59">
      <w:pPr>
        <w:pStyle w:val="GvdeMetni"/>
        <w:tabs>
          <w:tab w:val="left" w:pos="5611"/>
          <w:tab w:val="left" w:pos="6793"/>
        </w:tabs>
        <w:spacing w:line="276" w:lineRule="auto"/>
        <w:ind w:left="1701" w:right="1033"/>
        <w:rPr>
          <w:color w:val="231F20"/>
          <w:lang w:val="tr-TR"/>
        </w:rPr>
      </w:pPr>
      <w:proofErr w:type="gramStart"/>
      <w:r w:rsidRPr="00F83389">
        <w:rPr>
          <w:color w:val="231F20"/>
          <w:lang w:val="tr-TR"/>
        </w:rPr>
        <w:t>Evet</w:t>
      </w:r>
      <w:proofErr w:type="gramEnd"/>
      <w:r w:rsidRPr="00F83389">
        <w:rPr>
          <w:color w:val="231F20"/>
          <w:lang w:val="tr-TR"/>
        </w:rPr>
        <w:t xml:space="preserve"> (  )   </w:t>
      </w:r>
      <w:r>
        <w:rPr>
          <w:color w:val="231F20"/>
          <w:lang w:val="tr-TR"/>
        </w:rPr>
        <w:t>1</w:t>
      </w:r>
      <w:r w:rsidR="00080D7B">
        <w:rPr>
          <w:color w:val="231F20"/>
          <w:lang w:val="tr-TR"/>
        </w:rPr>
        <w:t>6</w:t>
      </w:r>
      <w:r w:rsidRPr="00F83389">
        <w:rPr>
          <w:color w:val="231F20"/>
          <w:lang w:val="tr-TR"/>
        </w:rPr>
        <w:t>. Soruya</w:t>
      </w:r>
      <w:r w:rsidRPr="00F83389">
        <w:rPr>
          <w:color w:val="231F20"/>
          <w:spacing w:val="-30"/>
          <w:lang w:val="tr-TR"/>
        </w:rPr>
        <w:t xml:space="preserve"> </w:t>
      </w:r>
      <w:r w:rsidRPr="00F83389">
        <w:rPr>
          <w:color w:val="231F20"/>
          <w:lang w:val="tr-TR"/>
        </w:rPr>
        <w:t xml:space="preserve">geçiniz.        </w:t>
      </w:r>
      <w:r w:rsidRPr="00F83389">
        <w:rPr>
          <w:color w:val="231F20"/>
          <w:lang w:val="tr-TR"/>
        </w:rPr>
        <w:tab/>
      </w:r>
      <w:proofErr w:type="gramStart"/>
      <w:r w:rsidRPr="00F83389">
        <w:rPr>
          <w:color w:val="231F20"/>
          <w:lang w:val="tr-TR"/>
        </w:rPr>
        <w:t>Hayır</w:t>
      </w:r>
      <w:proofErr w:type="gramEnd"/>
      <w:r w:rsidRPr="00F83389">
        <w:rPr>
          <w:color w:val="231F20"/>
          <w:lang w:val="tr-TR"/>
        </w:rPr>
        <w:t xml:space="preserve"> (  )</w:t>
      </w:r>
      <w:r w:rsidRPr="00F83389">
        <w:rPr>
          <w:color w:val="231F20"/>
          <w:lang w:val="tr-TR"/>
        </w:rPr>
        <w:tab/>
      </w:r>
      <w:r>
        <w:rPr>
          <w:color w:val="231F20"/>
          <w:lang w:val="tr-TR"/>
        </w:rPr>
        <w:t>1</w:t>
      </w:r>
      <w:r w:rsidR="00080D7B">
        <w:rPr>
          <w:color w:val="231F20"/>
          <w:lang w:val="tr-TR"/>
        </w:rPr>
        <w:t>7</w:t>
      </w:r>
      <w:r w:rsidRPr="00F83389">
        <w:rPr>
          <w:color w:val="231F20"/>
          <w:lang w:val="tr-TR"/>
        </w:rPr>
        <w:t>. Soruya geçiniz.</w:t>
      </w:r>
    </w:p>
    <w:p w14:paraId="72EC0594" w14:textId="77777777" w:rsidR="001F5A59" w:rsidRDefault="001F5A59" w:rsidP="001F5A59">
      <w:pPr>
        <w:pStyle w:val="GvdeMetni"/>
        <w:tabs>
          <w:tab w:val="left" w:pos="5611"/>
          <w:tab w:val="left" w:pos="6793"/>
        </w:tabs>
        <w:spacing w:line="276" w:lineRule="auto"/>
        <w:ind w:left="1701" w:right="1033"/>
        <w:rPr>
          <w:color w:val="231F20"/>
          <w:lang w:val="tr-TR"/>
        </w:rPr>
      </w:pPr>
    </w:p>
    <w:p w14:paraId="639EE245" w14:textId="18F70764" w:rsidR="001F5A59" w:rsidRDefault="001F5A59" w:rsidP="00EA09FC">
      <w:pPr>
        <w:tabs>
          <w:tab w:val="left" w:pos="1496"/>
        </w:tabs>
        <w:spacing w:before="100"/>
        <w:ind w:left="1247"/>
      </w:pPr>
      <w:r w:rsidRPr="00EA09FC">
        <w:rPr>
          <w:lang w:val="tr-TR"/>
        </w:rPr>
        <w:t xml:space="preserve"> </w:t>
      </w:r>
      <w:r w:rsidR="00EA09FC" w:rsidRPr="00223355">
        <w:rPr>
          <w:b/>
          <w:lang w:val="tr-TR"/>
        </w:rPr>
        <w:t>1</w:t>
      </w:r>
      <w:r w:rsidR="00813474">
        <w:rPr>
          <w:b/>
          <w:lang w:val="tr-TR"/>
        </w:rPr>
        <w:t>6</w:t>
      </w:r>
      <w:r w:rsidR="00EA09FC" w:rsidRPr="00223355">
        <w:rPr>
          <w:b/>
          <w:lang w:val="tr-TR"/>
        </w:rPr>
        <w:t>)</w:t>
      </w:r>
      <w:r w:rsidR="00EA09FC">
        <w:rPr>
          <w:lang w:val="tr-TR"/>
        </w:rPr>
        <w:t xml:space="preserve"> </w:t>
      </w:r>
      <w:r w:rsidRPr="00EA09FC">
        <w:rPr>
          <w:lang w:val="tr-TR"/>
        </w:rPr>
        <w:t>Uluslararası/geçici koruma altındaki yabancı işçi istihdam etme sebebiniz nedir</w:t>
      </w:r>
      <w:r>
        <w:t>?</w:t>
      </w:r>
    </w:p>
    <w:p w14:paraId="615B534C" w14:textId="77777777" w:rsidR="001F5A59" w:rsidRDefault="001F5A59" w:rsidP="001F5A59">
      <w:pPr>
        <w:pStyle w:val="GvdeMetni"/>
        <w:tabs>
          <w:tab w:val="left" w:pos="5611"/>
          <w:tab w:val="left" w:pos="6793"/>
        </w:tabs>
        <w:spacing w:line="276" w:lineRule="auto"/>
        <w:ind w:left="1701" w:right="1033"/>
      </w:pPr>
    </w:p>
    <w:p w14:paraId="07976979" w14:textId="77777777" w:rsidR="001F5A59" w:rsidRPr="001F5A59" w:rsidRDefault="001F5A59" w:rsidP="001F5A59">
      <w:pPr>
        <w:pStyle w:val="GvdeMetni"/>
        <w:tabs>
          <w:tab w:val="left" w:pos="5611"/>
          <w:tab w:val="left" w:pos="6793"/>
        </w:tabs>
        <w:spacing w:line="276" w:lineRule="auto"/>
        <w:ind w:left="1701" w:right="1033"/>
        <w:rPr>
          <w:color w:val="231F20"/>
          <w:lang w:val="tr-TR"/>
        </w:rPr>
      </w:pPr>
      <w:r>
        <w:rPr>
          <w:color w:val="231F20"/>
          <w:lang w:val="tr-TR"/>
        </w:rPr>
        <w:t xml:space="preserve">a) </w:t>
      </w:r>
      <w:r w:rsidRPr="001F5A59">
        <w:rPr>
          <w:color w:val="231F20"/>
          <w:lang w:val="tr-TR"/>
        </w:rPr>
        <w:t>Yabancı dil bilgisine sahip olması</w:t>
      </w:r>
    </w:p>
    <w:p w14:paraId="56B5F8C9" w14:textId="77777777" w:rsidR="001F5A59" w:rsidRPr="001F5A59" w:rsidRDefault="001F5A59" w:rsidP="001F5A59">
      <w:pPr>
        <w:pStyle w:val="GvdeMetni"/>
        <w:tabs>
          <w:tab w:val="left" w:pos="5611"/>
          <w:tab w:val="left" w:pos="6793"/>
        </w:tabs>
        <w:spacing w:line="276" w:lineRule="auto"/>
        <w:ind w:left="1701" w:right="1033"/>
        <w:rPr>
          <w:color w:val="231F20"/>
          <w:lang w:val="tr-TR"/>
        </w:rPr>
      </w:pPr>
      <w:r>
        <w:rPr>
          <w:color w:val="231F20"/>
          <w:lang w:val="tr-TR"/>
        </w:rPr>
        <w:t xml:space="preserve">b) </w:t>
      </w:r>
      <w:r w:rsidRPr="001F5A59">
        <w:rPr>
          <w:color w:val="231F20"/>
          <w:lang w:val="tr-TR"/>
        </w:rPr>
        <w:t>İşletmenin hedef kitlesiyle aynı uyruktan olması</w:t>
      </w:r>
    </w:p>
    <w:p w14:paraId="1E1608D8" w14:textId="77777777" w:rsidR="001F5A59" w:rsidRPr="001F5A59" w:rsidRDefault="001F5A59" w:rsidP="001F5A59">
      <w:pPr>
        <w:pStyle w:val="GvdeMetni"/>
        <w:tabs>
          <w:tab w:val="left" w:pos="5611"/>
          <w:tab w:val="left" w:pos="6793"/>
        </w:tabs>
        <w:spacing w:line="276" w:lineRule="auto"/>
        <w:ind w:left="1701" w:right="1033"/>
        <w:rPr>
          <w:color w:val="231F20"/>
          <w:lang w:val="tr-TR"/>
        </w:rPr>
      </w:pPr>
      <w:r>
        <w:rPr>
          <w:color w:val="231F20"/>
          <w:lang w:val="tr-TR"/>
        </w:rPr>
        <w:t xml:space="preserve">c) </w:t>
      </w:r>
      <w:r w:rsidRPr="001F5A59">
        <w:rPr>
          <w:color w:val="231F20"/>
          <w:lang w:val="tr-TR"/>
        </w:rPr>
        <w:t>Teşvikler</w:t>
      </w:r>
    </w:p>
    <w:p w14:paraId="4E5E076E" w14:textId="77777777" w:rsidR="001F5A59" w:rsidRDefault="001F5A59" w:rsidP="001F5A59">
      <w:pPr>
        <w:pStyle w:val="GvdeMetni"/>
        <w:tabs>
          <w:tab w:val="left" w:pos="5611"/>
          <w:tab w:val="left" w:pos="6793"/>
        </w:tabs>
        <w:spacing w:line="276" w:lineRule="auto"/>
        <w:ind w:left="1701" w:right="1033"/>
        <w:rPr>
          <w:color w:val="231F20"/>
          <w:lang w:val="tr-TR"/>
        </w:rPr>
      </w:pPr>
      <w:r>
        <w:rPr>
          <w:color w:val="231F20"/>
          <w:lang w:val="tr-TR"/>
        </w:rPr>
        <w:t xml:space="preserve">d) </w:t>
      </w:r>
      <w:r w:rsidRPr="001F5A59">
        <w:rPr>
          <w:color w:val="231F20"/>
          <w:lang w:val="tr-TR"/>
        </w:rPr>
        <w:t>Yeterli mesleki bilgiye sahip olması</w:t>
      </w:r>
    </w:p>
    <w:p w14:paraId="084FF350" w14:textId="77777777" w:rsidR="00706093" w:rsidRPr="00F806E0" w:rsidRDefault="00706093" w:rsidP="001F5A59">
      <w:pPr>
        <w:pStyle w:val="GvdeMetni"/>
        <w:tabs>
          <w:tab w:val="left" w:pos="5611"/>
          <w:tab w:val="left" w:pos="6793"/>
        </w:tabs>
        <w:spacing w:line="276" w:lineRule="auto"/>
        <w:ind w:left="1701" w:right="1033"/>
      </w:pPr>
      <w:r>
        <w:rPr>
          <w:color w:val="231F20"/>
          <w:lang w:val="tr-TR"/>
        </w:rPr>
        <w:t>e)</w:t>
      </w:r>
      <w:r w:rsidRPr="00706093">
        <w:t xml:space="preserve"> </w:t>
      </w:r>
      <w:proofErr w:type="spellStart"/>
      <w:r w:rsidRPr="00F806E0">
        <w:t>İşgücü</w:t>
      </w:r>
      <w:proofErr w:type="spellEnd"/>
      <w:r w:rsidRPr="00F806E0">
        <w:t xml:space="preserve"> </w:t>
      </w:r>
      <w:proofErr w:type="spellStart"/>
      <w:r w:rsidRPr="00F806E0">
        <w:t>maliyetinin</w:t>
      </w:r>
      <w:proofErr w:type="spellEnd"/>
      <w:r w:rsidRPr="00F806E0">
        <w:t xml:space="preserve"> </w:t>
      </w:r>
      <w:proofErr w:type="spellStart"/>
      <w:r w:rsidRPr="00F806E0">
        <w:t>daha</w:t>
      </w:r>
      <w:proofErr w:type="spellEnd"/>
      <w:r w:rsidRPr="00F806E0">
        <w:t xml:space="preserve"> </w:t>
      </w:r>
      <w:proofErr w:type="spellStart"/>
      <w:r w:rsidRPr="00F806E0">
        <w:t>düşük</w:t>
      </w:r>
      <w:proofErr w:type="spellEnd"/>
      <w:r w:rsidRPr="00F806E0">
        <w:t xml:space="preserve"> </w:t>
      </w:r>
      <w:proofErr w:type="spellStart"/>
      <w:r w:rsidRPr="00F806E0">
        <w:t>olması</w:t>
      </w:r>
      <w:proofErr w:type="spellEnd"/>
    </w:p>
    <w:p w14:paraId="7E35EA33" w14:textId="77777777" w:rsidR="0086652B" w:rsidRDefault="0023612D" w:rsidP="001F5A59">
      <w:pPr>
        <w:pStyle w:val="GvdeMetni"/>
        <w:tabs>
          <w:tab w:val="left" w:pos="5611"/>
          <w:tab w:val="left" w:pos="6793"/>
        </w:tabs>
        <w:spacing w:line="276" w:lineRule="auto"/>
        <w:ind w:left="1701" w:right="1033"/>
        <w:rPr>
          <w:color w:val="231F20"/>
          <w:lang w:val="tr-TR"/>
        </w:rPr>
      </w:pPr>
      <w:r w:rsidRPr="00F806E0">
        <w:rPr>
          <w:color w:val="231F20"/>
          <w:lang w:val="tr-TR"/>
        </w:rPr>
        <w:t xml:space="preserve">f)  </w:t>
      </w:r>
      <w:r w:rsidR="0086652B" w:rsidRPr="00F806E0">
        <w:rPr>
          <w:color w:val="231F20"/>
          <w:lang w:val="tr-TR"/>
        </w:rPr>
        <w:t>Yeterli başvuru olmaması</w:t>
      </w:r>
    </w:p>
    <w:p w14:paraId="756691D2" w14:textId="1F9151F1" w:rsidR="0023612D" w:rsidRPr="001F5A59" w:rsidRDefault="0086652B" w:rsidP="001F5A59">
      <w:pPr>
        <w:pStyle w:val="GvdeMetni"/>
        <w:tabs>
          <w:tab w:val="left" w:pos="5611"/>
          <w:tab w:val="left" w:pos="6793"/>
        </w:tabs>
        <w:spacing w:line="276" w:lineRule="auto"/>
        <w:ind w:left="1701" w:right="1033"/>
        <w:rPr>
          <w:color w:val="231F20"/>
          <w:lang w:val="tr-TR"/>
        </w:rPr>
      </w:pPr>
      <w:r>
        <w:rPr>
          <w:color w:val="231F20"/>
          <w:lang w:val="tr-TR"/>
        </w:rPr>
        <w:t xml:space="preserve">g) </w:t>
      </w:r>
      <w:r w:rsidR="0023612D">
        <w:rPr>
          <w:color w:val="231F20"/>
          <w:lang w:val="tr-TR"/>
        </w:rPr>
        <w:t>Diğer</w:t>
      </w:r>
      <w:proofErr w:type="gramStart"/>
      <w:r>
        <w:rPr>
          <w:color w:val="231F20"/>
          <w:lang w:val="tr-TR"/>
        </w:rPr>
        <w:t>….</w:t>
      </w:r>
      <w:proofErr w:type="gramEnd"/>
      <w:r>
        <w:rPr>
          <w:color w:val="231F20"/>
          <w:lang w:val="tr-TR"/>
        </w:rPr>
        <w:t>(kısaca açıklayınız)</w:t>
      </w:r>
      <w:r w:rsidR="0030795D" w:rsidRPr="0030795D">
        <w:t xml:space="preserve"> </w:t>
      </w:r>
      <w:r w:rsidR="00F806E0">
        <w:t xml:space="preserve"> </w:t>
      </w:r>
      <w:r w:rsidR="009427AB" w:rsidRPr="009427AB">
        <w:rPr>
          <w:b/>
        </w:rPr>
        <w:t xml:space="preserve">(Son </w:t>
      </w:r>
      <w:proofErr w:type="spellStart"/>
      <w:r w:rsidR="009427AB" w:rsidRPr="009427AB">
        <w:rPr>
          <w:b/>
        </w:rPr>
        <w:t>soru</w:t>
      </w:r>
      <w:proofErr w:type="spellEnd"/>
      <w:r w:rsidR="009427AB" w:rsidRPr="009427AB">
        <w:rPr>
          <w:b/>
        </w:rPr>
        <w:t>)</w:t>
      </w:r>
    </w:p>
    <w:p w14:paraId="7AF529AF" w14:textId="77777777" w:rsidR="001F5A59" w:rsidRDefault="001F5A59" w:rsidP="00123002">
      <w:pPr>
        <w:pStyle w:val="GvdeMetni"/>
        <w:tabs>
          <w:tab w:val="left" w:pos="5611"/>
          <w:tab w:val="left" w:pos="6793"/>
        </w:tabs>
        <w:spacing w:line="276" w:lineRule="auto"/>
        <w:ind w:right="1033"/>
        <w:rPr>
          <w:color w:val="231F20"/>
          <w:lang w:val="tr-TR"/>
        </w:rPr>
      </w:pPr>
    </w:p>
    <w:p w14:paraId="2A4D1D48" w14:textId="77777777" w:rsidR="00D16B6E" w:rsidRPr="00123002" w:rsidRDefault="00D16B6E" w:rsidP="00B65B11">
      <w:pPr>
        <w:ind w:left="1134" w:right="1137"/>
        <w:rPr>
          <w:lang w:val="tr-TR"/>
        </w:rPr>
      </w:pPr>
    </w:p>
    <w:p w14:paraId="6B690CA0" w14:textId="444DEE42" w:rsidR="00D16B6E" w:rsidRPr="00EA09FC" w:rsidRDefault="00EA09FC" w:rsidP="00EA09FC">
      <w:pPr>
        <w:tabs>
          <w:tab w:val="left" w:pos="1496"/>
        </w:tabs>
        <w:spacing w:before="100"/>
        <w:ind w:left="1247"/>
        <w:rPr>
          <w:lang w:val="tr-TR"/>
        </w:rPr>
      </w:pPr>
      <w:r>
        <w:rPr>
          <w:lang w:val="tr-TR"/>
        </w:rPr>
        <w:t xml:space="preserve">  </w:t>
      </w:r>
      <w:r w:rsidRPr="00223355">
        <w:rPr>
          <w:b/>
          <w:lang w:val="tr-TR"/>
        </w:rPr>
        <w:t xml:space="preserve"> 1</w:t>
      </w:r>
      <w:r w:rsidR="00813474">
        <w:rPr>
          <w:b/>
          <w:lang w:val="tr-TR"/>
        </w:rPr>
        <w:t>7</w:t>
      </w:r>
      <w:r w:rsidRPr="00223355">
        <w:rPr>
          <w:b/>
          <w:lang w:val="tr-TR"/>
        </w:rPr>
        <w:t>)</w:t>
      </w:r>
      <w:r>
        <w:rPr>
          <w:lang w:val="tr-TR"/>
        </w:rPr>
        <w:t xml:space="preserve"> </w:t>
      </w:r>
      <w:r w:rsidR="001F5A59" w:rsidRPr="00EA09FC">
        <w:rPr>
          <w:lang w:val="tr-TR"/>
        </w:rPr>
        <w:t xml:space="preserve">Uluslararası/geçici koruma altındaki yabancı işçi istihdam </w:t>
      </w:r>
      <w:r w:rsidR="001F5A59" w:rsidRPr="00EA09FC">
        <w:rPr>
          <w:b/>
          <w:lang w:val="tr-TR"/>
        </w:rPr>
        <w:t>etmeme</w:t>
      </w:r>
      <w:r w:rsidR="001F5A59" w:rsidRPr="00EA09FC">
        <w:rPr>
          <w:lang w:val="tr-TR"/>
        </w:rPr>
        <w:t xml:space="preserve"> sebebiniz nedir?</w:t>
      </w:r>
    </w:p>
    <w:p w14:paraId="38163C2E" w14:textId="77777777" w:rsidR="001F5A59" w:rsidRDefault="001F5A59" w:rsidP="00B65B11">
      <w:pPr>
        <w:ind w:left="1134" w:right="1137"/>
        <w:rPr>
          <w:lang w:val="tr-TR"/>
        </w:rPr>
      </w:pPr>
    </w:p>
    <w:p w14:paraId="480F7379" w14:textId="77777777" w:rsidR="001F5A59" w:rsidRPr="00123002" w:rsidRDefault="001F5A59" w:rsidP="00B65B11">
      <w:pPr>
        <w:ind w:left="1134" w:right="1137"/>
        <w:rPr>
          <w:lang w:val="tr-TR"/>
        </w:rPr>
      </w:pPr>
    </w:p>
    <w:p w14:paraId="13CDBCBB" w14:textId="01A71B70" w:rsidR="001F5A59" w:rsidRPr="00123002" w:rsidRDefault="001F5A59" w:rsidP="0030795D">
      <w:pPr>
        <w:ind w:left="1134" w:right="1137" w:firstLine="567"/>
        <w:rPr>
          <w:lang w:val="tr-TR"/>
        </w:rPr>
      </w:pPr>
      <w:r w:rsidRPr="00123002">
        <w:rPr>
          <w:lang w:val="tr-TR"/>
        </w:rPr>
        <w:t>a)</w:t>
      </w:r>
      <w:r w:rsidRPr="00123002">
        <w:rPr>
          <w:lang w:val="tr-TR"/>
        </w:rPr>
        <w:tab/>
        <w:t xml:space="preserve">Yabancı işçi çalıştırma </w:t>
      </w:r>
      <w:proofErr w:type="gramStart"/>
      <w:r w:rsidRPr="00123002">
        <w:rPr>
          <w:lang w:val="tr-TR"/>
        </w:rPr>
        <w:t>prosedürleri</w:t>
      </w:r>
      <w:proofErr w:type="gramEnd"/>
      <w:r w:rsidRPr="00123002">
        <w:rPr>
          <w:lang w:val="tr-TR"/>
        </w:rPr>
        <w:t xml:space="preserve"> hakkında </w:t>
      </w:r>
      <w:r w:rsidR="009427AB">
        <w:rPr>
          <w:lang w:val="tr-TR"/>
        </w:rPr>
        <w:t xml:space="preserve">yeterli </w:t>
      </w:r>
      <w:r w:rsidRPr="00123002">
        <w:rPr>
          <w:lang w:val="tr-TR"/>
        </w:rPr>
        <w:t>bilgi sahibi olmama</w:t>
      </w:r>
    </w:p>
    <w:p w14:paraId="56CE0841" w14:textId="77777777" w:rsidR="001F5A59" w:rsidRPr="00123002" w:rsidRDefault="001F5A59" w:rsidP="0030795D">
      <w:pPr>
        <w:ind w:left="1134" w:right="1137" w:firstLine="567"/>
        <w:rPr>
          <w:lang w:val="tr-TR"/>
        </w:rPr>
      </w:pPr>
      <w:r w:rsidRPr="00123002">
        <w:rPr>
          <w:lang w:val="tr-TR"/>
        </w:rPr>
        <w:t>b)</w:t>
      </w:r>
      <w:r w:rsidRPr="00123002">
        <w:rPr>
          <w:lang w:val="tr-TR"/>
        </w:rPr>
        <w:tab/>
      </w:r>
      <w:r w:rsidRPr="00C16A63">
        <w:rPr>
          <w:lang w:val="tr-TR"/>
        </w:rPr>
        <w:t>Çalışma izni harcının yüksek olması</w:t>
      </w:r>
    </w:p>
    <w:p w14:paraId="391F99E7" w14:textId="77777777" w:rsidR="001F5A59" w:rsidRPr="00123002" w:rsidRDefault="001F5A59" w:rsidP="0030795D">
      <w:pPr>
        <w:ind w:left="1134" w:right="1137" w:firstLine="567"/>
        <w:rPr>
          <w:lang w:val="tr-TR"/>
        </w:rPr>
      </w:pPr>
      <w:r w:rsidRPr="00123002">
        <w:rPr>
          <w:lang w:val="tr-TR"/>
        </w:rPr>
        <w:t>c)</w:t>
      </w:r>
      <w:r w:rsidRPr="00123002">
        <w:rPr>
          <w:lang w:val="tr-TR"/>
        </w:rPr>
        <w:tab/>
        <w:t>Kültürel uyumsuzluk</w:t>
      </w:r>
    </w:p>
    <w:p w14:paraId="0C60092A" w14:textId="77777777" w:rsidR="001F5A59" w:rsidRPr="00123002" w:rsidRDefault="001F5A59" w:rsidP="0030795D">
      <w:pPr>
        <w:ind w:left="1134" w:right="1137" w:firstLine="567"/>
        <w:rPr>
          <w:lang w:val="tr-TR"/>
        </w:rPr>
      </w:pPr>
      <w:r w:rsidRPr="00123002">
        <w:rPr>
          <w:lang w:val="tr-TR"/>
        </w:rPr>
        <w:t>d)</w:t>
      </w:r>
      <w:r w:rsidRPr="00123002">
        <w:rPr>
          <w:lang w:val="tr-TR"/>
        </w:rPr>
        <w:tab/>
        <w:t>Yeterli Türkçe bilgisine sahip olmama</w:t>
      </w:r>
    </w:p>
    <w:p w14:paraId="5B4C465B" w14:textId="77777777" w:rsidR="001F5A59" w:rsidRDefault="001F5A59" w:rsidP="0030795D">
      <w:pPr>
        <w:ind w:left="1134" w:right="1137" w:firstLine="567"/>
        <w:rPr>
          <w:lang w:val="tr-TR"/>
        </w:rPr>
      </w:pPr>
      <w:r w:rsidRPr="00123002">
        <w:rPr>
          <w:lang w:val="tr-TR"/>
        </w:rPr>
        <w:t>e)</w:t>
      </w:r>
      <w:r w:rsidRPr="00123002">
        <w:rPr>
          <w:lang w:val="tr-TR"/>
        </w:rPr>
        <w:tab/>
        <w:t>Yeterli mesleki bilgiye sahip olmama</w:t>
      </w:r>
    </w:p>
    <w:p w14:paraId="1833F072" w14:textId="7EDCEE5D" w:rsidR="00936BC8" w:rsidRDefault="00936BC8" w:rsidP="0030795D">
      <w:pPr>
        <w:ind w:left="1134" w:right="1137" w:firstLine="567"/>
        <w:rPr>
          <w:lang w:val="tr-TR"/>
        </w:rPr>
      </w:pPr>
      <w:r>
        <w:rPr>
          <w:lang w:val="tr-TR"/>
        </w:rPr>
        <w:t>f</w:t>
      </w:r>
      <w:r w:rsidRPr="00936BC8">
        <w:rPr>
          <w:lang w:val="tr-TR"/>
        </w:rPr>
        <w:t xml:space="preserve">) </w:t>
      </w:r>
      <w:r>
        <w:rPr>
          <w:lang w:val="tr-TR"/>
        </w:rPr>
        <w:t xml:space="preserve"> </w:t>
      </w:r>
      <w:r w:rsidR="00F806E0">
        <w:rPr>
          <w:lang w:val="tr-TR"/>
        </w:rPr>
        <w:t xml:space="preserve">   </w:t>
      </w:r>
      <w:r w:rsidRPr="00936BC8">
        <w:rPr>
          <w:lang w:val="tr-TR"/>
        </w:rPr>
        <w:t xml:space="preserve"> </w:t>
      </w:r>
      <w:r w:rsidRPr="00F806E0">
        <w:rPr>
          <w:lang w:val="tr-TR"/>
        </w:rPr>
        <w:t>Yeterli başvuru olmaması</w:t>
      </w:r>
    </w:p>
    <w:p w14:paraId="1B9C01A9" w14:textId="26F28FC9" w:rsidR="0086652B" w:rsidRPr="00123002" w:rsidRDefault="00936BC8" w:rsidP="0030795D">
      <w:pPr>
        <w:ind w:left="1134" w:right="1137" w:firstLine="567"/>
        <w:rPr>
          <w:lang w:val="tr-TR"/>
        </w:rPr>
      </w:pPr>
      <w:r>
        <w:rPr>
          <w:lang w:val="tr-TR"/>
        </w:rPr>
        <w:t>g</w:t>
      </w:r>
      <w:r w:rsidR="0086652B">
        <w:rPr>
          <w:lang w:val="tr-TR"/>
        </w:rPr>
        <w:t xml:space="preserve">)  </w:t>
      </w:r>
      <w:r w:rsidR="00F806E0">
        <w:rPr>
          <w:lang w:val="tr-TR"/>
        </w:rPr>
        <w:t xml:space="preserve">  </w:t>
      </w:r>
      <w:r w:rsidR="0086652B">
        <w:rPr>
          <w:lang w:val="tr-TR"/>
        </w:rPr>
        <w:t xml:space="preserve"> Diğer</w:t>
      </w:r>
      <w:proofErr w:type="gramStart"/>
      <w:r w:rsidR="0086652B">
        <w:rPr>
          <w:lang w:val="tr-TR"/>
        </w:rPr>
        <w:t>……………….</w:t>
      </w:r>
      <w:r w:rsidR="0086652B" w:rsidRPr="0086652B">
        <w:rPr>
          <w:lang w:val="tr-TR"/>
        </w:rPr>
        <w:t>….</w:t>
      </w:r>
      <w:proofErr w:type="gramEnd"/>
      <w:r w:rsidR="0086652B" w:rsidRPr="0086652B">
        <w:rPr>
          <w:lang w:val="tr-TR"/>
        </w:rPr>
        <w:t>(kısaca açıklayınız)</w:t>
      </w:r>
      <w:r w:rsidR="009427AB">
        <w:rPr>
          <w:lang w:val="tr-TR"/>
        </w:rPr>
        <w:t xml:space="preserve"> </w:t>
      </w:r>
      <w:r w:rsidR="009427AB" w:rsidRPr="009427AB">
        <w:rPr>
          <w:b/>
          <w:lang w:val="tr-TR"/>
        </w:rPr>
        <w:t>(Son soru)</w:t>
      </w:r>
    </w:p>
    <w:p w14:paraId="4AF8655E" w14:textId="77777777" w:rsidR="00D16B6E" w:rsidRDefault="00D16B6E" w:rsidP="0030795D">
      <w:pPr>
        <w:ind w:left="1134" w:right="1137" w:firstLine="567"/>
        <w:rPr>
          <w:b/>
          <w:lang w:val="tr-TR"/>
        </w:rPr>
      </w:pPr>
    </w:p>
    <w:p w14:paraId="3655B119" w14:textId="77777777" w:rsidR="00D16B6E" w:rsidRDefault="00D16B6E" w:rsidP="00B65B11">
      <w:pPr>
        <w:ind w:left="1134" w:right="1137"/>
        <w:rPr>
          <w:b/>
          <w:lang w:val="tr-TR"/>
        </w:rPr>
      </w:pPr>
    </w:p>
    <w:p w14:paraId="1D3D6424" w14:textId="77777777" w:rsidR="00D16B6E" w:rsidDel="00123002" w:rsidRDefault="00D16B6E" w:rsidP="00A70E15">
      <w:pPr>
        <w:ind w:right="1137"/>
        <w:rPr>
          <w:del w:id="2" w:author="Tuba AKKAYA" w:date="2022-03-14T15:27:00Z"/>
          <w:b/>
          <w:lang w:val="tr-TR"/>
        </w:rPr>
      </w:pPr>
    </w:p>
    <w:p w14:paraId="57376895" w14:textId="77777777" w:rsidR="00D16B6E" w:rsidDel="00123002" w:rsidRDefault="00D16B6E" w:rsidP="00A70E15">
      <w:pPr>
        <w:ind w:right="1137"/>
        <w:rPr>
          <w:del w:id="3" w:author="Tuba AKKAYA" w:date="2022-03-14T15:27:00Z"/>
          <w:b/>
          <w:lang w:val="tr-TR"/>
        </w:rPr>
      </w:pPr>
    </w:p>
    <w:p w14:paraId="03B3FC1E" w14:textId="77777777" w:rsidR="00D16B6E" w:rsidDel="00123002" w:rsidRDefault="00D16B6E" w:rsidP="00A70E15">
      <w:pPr>
        <w:ind w:right="1137"/>
        <w:rPr>
          <w:del w:id="4" w:author="Tuba AKKAYA" w:date="2022-03-14T15:27:00Z"/>
          <w:b/>
          <w:lang w:val="tr-TR"/>
        </w:rPr>
      </w:pPr>
    </w:p>
    <w:p w14:paraId="2ADBB22A" w14:textId="77777777" w:rsidR="00D66EC5" w:rsidRPr="00F83389" w:rsidRDefault="00D66EC5" w:rsidP="00A70E15">
      <w:pPr>
        <w:ind w:right="1137"/>
        <w:rPr>
          <w:lang w:val="tr-TR"/>
        </w:rPr>
      </w:pPr>
    </w:p>
    <w:p w14:paraId="494EAFA0" w14:textId="77777777" w:rsidR="008604ED" w:rsidRPr="00F83389" w:rsidRDefault="00D66EC5" w:rsidP="008604ED">
      <w:pPr>
        <w:ind w:left="1134" w:right="1137"/>
        <w:rPr>
          <w:b/>
          <w:lang w:val="tr-TR"/>
        </w:rPr>
      </w:pPr>
      <w:r w:rsidRPr="00F83389">
        <w:rPr>
          <w:lang w:val="tr-TR"/>
        </w:rPr>
        <w:tab/>
      </w:r>
    </w:p>
    <w:p w14:paraId="710FACF0" w14:textId="1AB2CE43" w:rsidR="00625AC1" w:rsidRDefault="00625AC1">
      <w:pPr>
        <w:spacing w:line="360" w:lineRule="auto"/>
        <w:ind w:left="1134" w:right="1137"/>
        <w:jc w:val="both"/>
        <w:rPr>
          <w:b/>
          <w:lang w:val="tr-TR"/>
        </w:rPr>
      </w:pPr>
    </w:p>
    <w:tbl>
      <w:tblPr>
        <w:tblStyle w:val="TableNormal"/>
        <w:tblpPr w:leftFromText="141" w:rightFromText="141" w:vertAnchor="text" w:horzAnchor="margin" w:tblpXSpec="center" w:tblpY="1079"/>
        <w:tblW w:w="0" w:type="auto"/>
        <w:tblBorders>
          <w:top w:val="single" w:sz="4" w:space="0" w:color="58595B"/>
          <w:left w:val="single" w:sz="4" w:space="0" w:color="58595B"/>
          <w:bottom w:val="single" w:sz="4" w:space="0" w:color="58595B"/>
          <w:right w:val="single" w:sz="4" w:space="0" w:color="58595B"/>
          <w:insideH w:val="single" w:sz="4" w:space="0" w:color="58595B"/>
          <w:insideV w:val="single" w:sz="4" w:space="0" w:color="58595B"/>
        </w:tblBorders>
        <w:tblLayout w:type="fixed"/>
        <w:tblLook w:val="01E0" w:firstRow="1" w:lastRow="1" w:firstColumn="1" w:lastColumn="1" w:noHBand="0" w:noVBand="0"/>
      </w:tblPr>
      <w:tblGrid>
        <w:gridCol w:w="9382"/>
      </w:tblGrid>
      <w:tr w:rsidR="006327B8" w:rsidRPr="00F83389" w:rsidDel="00831497" w14:paraId="6B8638E6" w14:textId="77777777" w:rsidTr="006327B8">
        <w:trPr>
          <w:trHeight w:hRule="exact" w:val="396"/>
        </w:trPr>
        <w:tc>
          <w:tcPr>
            <w:tcW w:w="9382" w:type="dxa"/>
          </w:tcPr>
          <w:p w14:paraId="016A7139" w14:textId="77777777" w:rsidR="006327B8" w:rsidRPr="00F83389" w:rsidDel="00831497" w:rsidRDefault="006327B8" w:rsidP="006327B8">
            <w:pPr>
              <w:pStyle w:val="TableParagraph"/>
              <w:spacing w:before="94"/>
              <w:ind w:left="435"/>
              <w:rPr>
                <w:b/>
                <w:lang w:val="tr-TR"/>
              </w:rPr>
            </w:pPr>
            <w:r w:rsidDel="00831497">
              <w:rPr>
                <w:b/>
                <w:lang w:val="tr-TR"/>
              </w:rPr>
              <w:t>2022</w:t>
            </w:r>
            <w:r w:rsidRPr="00F83389" w:rsidDel="00831497">
              <w:rPr>
                <w:b/>
                <w:lang w:val="tr-TR"/>
              </w:rPr>
              <w:t xml:space="preserve"> Yılı İşgücü Piyasası Araştırmasına yaptığınız katkıdan dolayı teşekkür ederiz.</w:t>
            </w:r>
          </w:p>
        </w:tc>
      </w:tr>
    </w:tbl>
    <w:p w14:paraId="1741BB4E" w14:textId="77777777" w:rsidR="00123002" w:rsidRPr="00123002" w:rsidRDefault="00123002" w:rsidP="00123002">
      <w:pPr>
        <w:spacing w:line="360" w:lineRule="auto"/>
        <w:ind w:left="1134" w:right="1137"/>
        <w:jc w:val="both"/>
        <w:rPr>
          <w:lang w:val="tr-TR"/>
        </w:rPr>
      </w:pPr>
    </w:p>
    <w:p w14:paraId="4FBB65FE" w14:textId="6183CD05" w:rsidR="00625AC1" w:rsidRDefault="00625AC1" w:rsidP="00123002">
      <w:pPr>
        <w:ind w:right="1137"/>
        <w:rPr>
          <w:b/>
          <w:lang w:val="tr-TR"/>
        </w:rPr>
      </w:pPr>
    </w:p>
    <w:p w14:paraId="185D1295" w14:textId="6DC31692" w:rsidR="00F806E0" w:rsidRDefault="00F806E0" w:rsidP="00123002">
      <w:pPr>
        <w:ind w:right="1137"/>
        <w:rPr>
          <w:b/>
          <w:lang w:val="tr-TR"/>
        </w:rPr>
      </w:pPr>
    </w:p>
    <w:p w14:paraId="7045D6B2" w14:textId="77777777" w:rsidR="00F806E0" w:rsidRPr="00F83389" w:rsidRDefault="00F806E0" w:rsidP="00123002">
      <w:pPr>
        <w:ind w:right="1137"/>
        <w:rPr>
          <w:b/>
          <w:lang w:val="tr-TR"/>
        </w:rPr>
      </w:pPr>
    </w:p>
    <w:sectPr w:rsidR="00F806E0" w:rsidRPr="00F83389" w:rsidSect="00B4552A">
      <w:pgSz w:w="11910" w:h="16840"/>
      <w:pgMar w:top="1820" w:right="286" w:bottom="1240" w:left="0" w:header="10" w:footer="10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E23AA7" w14:textId="77777777" w:rsidR="00494618" w:rsidRDefault="00494618">
      <w:r>
        <w:separator/>
      </w:r>
    </w:p>
  </w:endnote>
  <w:endnote w:type="continuationSeparator" w:id="0">
    <w:p w14:paraId="51B047A4" w14:textId="77777777" w:rsidR="00494618" w:rsidRDefault="00494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021CB" w14:textId="77777777" w:rsidR="008604ED" w:rsidRDefault="008604ED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277976" behindDoc="1" locked="0" layoutInCell="1" allowOverlap="1" wp14:anchorId="08ED14E9" wp14:editId="0A47E113">
              <wp:simplePos x="0" y="0"/>
              <wp:positionH relativeFrom="page">
                <wp:posOffset>0</wp:posOffset>
              </wp:positionH>
              <wp:positionV relativeFrom="page">
                <wp:posOffset>9972040</wp:posOffset>
              </wp:positionV>
              <wp:extent cx="3624580" cy="0"/>
              <wp:effectExtent l="19050" t="18415" r="13970" b="19685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2458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9D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091E2D52" id="Line 3" o:spid="_x0000_s1026" style="position:absolute;z-index:-38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785.2pt" to="285.4pt,7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" strokecolor="#009dd9" strokeweight="2pt">
              <w10:wrap anchorx="page" anchory="page"/>
            </v:lin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278000" behindDoc="1" locked="0" layoutInCell="1" allowOverlap="1" wp14:anchorId="029252C0" wp14:editId="427D2FBF">
              <wp:simplePos x="0" y="0"/>
              <wp:positionH relativeFrom="page">
                <wp:posOffset>3917315</wp:posOffset>
              </wp:positionH>
              <wp:positionV relativeFrom="page">
                <wp:posOffset>9972040</wp:posOffset>
              </wp:positionV>
              <wp:extent cx="3633470" cy="0"/>
              <wp:effectExtent l="21590" t="18415" r="21590" b="19685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3347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9D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632E83E5" id="Line 2" o:spid="_x0000_s1026" style="position:absolute;z-index:-3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8.45pt,785.2pt" to="594.55pt,7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" strokecolor="#009dd9" strokeweight="2pt">
              <w10:wrap anchorx="page" anchory="page"/>
            </v:lin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278024" behindDoc="1" locked="0" layoutInCell="1" allowOverlap="1" wp14:anchorId="579D7B5E" wp14:editId="4F92B2D8">
              <wp:simplePos x="0" y="0"/>
              <wp:positionH relativeFrom="page">
                <wp:posOffset>3712210</wp:posOffset>
              </wp:positionH>
              <wp:positionV relativeFrom="page">
                <wp:posOffset>9883140</wp:posOffset>
              </wp:positionV>
              <wp:extent cx="135890" cy="1778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36D726" w14:textId="5B128DC6" w:rsidR="008604ED" w:rsidRDefault="008604ED">
                          <w:pPr>
                            <w:spacing w:line="267" w:lineRule="exact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35D9">
                            <w:rPr>
                              <w:noProof/>
                              <w:color w:val="231F20"/>
                              <w:w w:val="99"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292.3pt;margin-top:778.2pt;width:10.7pt;height:14pt;z-index:-38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" filled="f" stroked="f">
              <v:textbox inset="0,0,0,0">
                <w:txbxContent>
                  <w:p w14:paraId="2B36D726" w14:textId="5B128DC6" w:rsidR="008604ED" w:rsidRDefault="008604ED">
                    <w:pPr>
                      <w:spacing w:line="267" w:lineRule="exact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color w:val="231F20"/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035D9">
                      <w:rPr>
                        <w:noProof/>
                        <w:color w:val="231F20"/>
                        <w:w w:val="99"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22907" w14:textId="77777777" w:rsidR="008604ED" w:rsidRDefault="008604ED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277904" behindDoc="1" locked="0" layoutInCell="1" allowOverlap="1" wp14:anchorId="49E3DF4F" wp14:editId="45FAC78B">
              <wp:simplePos x="0" y="0"/>
              <wp:positionH relativeFrom="page">
                <wp:posOffset>0</wp:posOffset>
              </wp:positionH>
              <wp:positionV relativeFrom="page">
                <wp:posOffset>9972040</wp:posOffset>
              </wp:positionV>
              <wp:extent cx="3633470" cy="0"/>
              <wp:effectExtent l="19050" t="18415" r="14605" b="19685"/>
              <wp:wrapNone/>
              <wp:docPr id="8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3347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9D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0EB3A954" id="Line 6" o:spid="_x0000_s1026" style="position:absolute;z-index:-3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785.2pt" to="286.1pt,7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" strokecolor="#009dd9" strokeweight="2pt">
              <w10:wrap anchorx="page" anchory="page"/>
            </v:lin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277928" behindDoc="1" locked="0" layoutInCell="1" allowOverlap="1" wp14:anchorId="40C60446" wp14:editId="079ED709">
              <wp:simplePos x="0" y="0"/>
              <wp:positionH relativeFrom="page">
                <wp:posOffset>3926205</wp:posOffset>
              </wp:positionH>
              <wp:positionV relativeFrom="page">
                <wp:posOffset>9972040</wp:posOffset>
              </wp:positionV>
              <wp:extent cx="3634105" cy="0"/>
              <wp:effectExtent l="20955" t="18415" r="21590" b="19685"/>
              <wp:wrapNone/>
              <wp:docPr id="9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3410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9D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0883D714" id="Line 5" o:spid="_x0000_s1026" style="position:absolute;z-index:-38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9.15pt,785.2pt" to="595.3pt,7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" strokecolor="#009dd9" strokeweight="2pt">
              <w10:wrap anchorx="page" anchory="page"/>
            </v:lin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277952" behindDoc="1" locked="0" layoutInCell="1" allowOverlap="1" wp14:anchorId="73AC336E" wp14:editId="303E07E3">
              <wp:simplePos x="0" y="0"/>
              <wp:positionH relativeFrom="page">
                <wp:posOffset>3712210</wp:posOffset>
              </wp:positionH>
              <wp:positionV relativeFrom="page">
                <wp:posOffset>9883140</wp:posOffset>
              </wp:positionV>
              <wp:extent cx="135890" cy="177800"/>
              <wp:effectExtent l="0" t="0" r="0" b="0"/>
              <wp:wrapNone/>
              <wp:docPr id="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25F273" w14:textId="32AD9E97" w:rsidR="008604ED" w:rsidRDefault="008604ED">
                          <w:pPr>
                            <w:spacing w:line="267" w:lineRule="exact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35D9">
                            <w:rPr>
                              <w:noProof/>
                              <w:color w:val="231F20"/>
                              <w:w w:val="99"/>
                              <w:sz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2" type="#_x0000_t202" style="position:absolute;margin-left:292.3pt;margin-top:778.2pt;width:10.7pt;height:14pt;z-index:-3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Cq6swIAALA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" filled="f" stroked="f">
              <v:textbox inset="0,0,0,0">
                <w:txbxContent>
                  <w:p w14:paraId="0325F273" w14:textId="32AD9E97" w:rsidR="008604ED" w:rsidRDefault="008604ED">
                    <w:pPr>
                      <w:spacing w:line="267" w:lineRule="exact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color w:val="231F20"/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035D9">
                      <w:rPr>
                        <w:noProof/>
                        <w:color w:val="231F20"/>
                        <w:w w:val="99"/>
                        <w:sz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E1E21E" w14:textId="77777777" w:rsidR="00494618" w:rsidRDefault="00494618">
      <w:r>
        <w:separator/>
      </w:r>
    </w:p>
  </w:footnote>
  <w:footnote w:type="continuationSeparator" w:id="0">
    <w:p w14:paraId="097B7CB1" w14:textId="77777777" w:rsidR="00494618" w:rsidRDefault="00494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DD8F3" w14:textId="77777777" w:rsidR="008604ED" w:rsidRDefault="007C09C8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g">
          <w:drawing>
            <wp:anchor distT="0" distB="0" distL="114300" distR="114300" simplePos="0" relativeHeight="503283144" behindDoc="0" locked="0" layoutInCell="1" allowOverlap="1" wp14:anchorId="5787919B" wp14:editId="06E9BA68">
              <wp:simplePos x="0" y="0"/>
              <wp:positionH relativeFrom="column">
                <wp:posOffset>0</wp:posOffset>
              </wp:positionH>
              <wp:positionV relativeFrom="paragraph">
                <wp:posOffset>9525</wp:posOffset>
              </wp:positionV>
              <wp:extent cx="6031865" cy="1145540"/>
              <wp:effectExtent l="0" t="0" r="6985" b="0"/>
              <wp:wrapNone/>
              <wp:docPr id="80" name="Grup 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31865" cy="1145540"/>
                        <a:chOff x="0" y="0"/>
                        <a:chExt cx="6031865" cy="1145540"/>
                      </a:xfrm>
                    </wpg:grpSpPr>
                    <wps:wsp>
                      <wps:cNvPr id="1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2505075" y="533400"/>
                          <a:ext cx="352679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5DF566" w14:textId="77777777" w:rsidR="008604ED" w:rsidRDefault="004304E8">
                            <w:pPr>
                              <w:spacing w:line="347" w:lineRule="exact"/>
                              <w:ind w:left="20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85"/>
                                <w:sz w:val="32"/>
                              </w:rPr>
                              <w:t>202</w:t>
                            </w:r>
                            <w:r w:rsidR="006F06E3">
                              <w:rPr>
                                <w:b/>
                                <w:color w:val="FFFFFF"/>
                                <w:w w:val="85"/>
                                <w:sz w:val="32"/>
                              </w:rPr>
                              <w:t>2</w:t>
                            </w:r>
                            <w:r w:rsidR="008604ED">
                              <w:rPr>
                                <w:b/>
                                <w:color w:val="FFFFFF"/>
                                <w:spacing w:val="-20"/>
                                <w:w w:val="85"/>
                                <w:sz w:val="32"/>
                              </w:rPr>
                              <w:t xml:space="preserve"> </w:t>
                            </w:r>
                            <w:r w:rsidR="008604ED">
                              <w:rPr>
                                <w:b/>
                                <w:color w:val="FFFFFF"/>
                                <w:w w:val="85"/>
                                <w:sz w:val="32"/>
                              </w:rPr>
                              <w:t>YILI</w:t>
                            </w:r>
                            <w:r w:rsidR="008604ED">
                              <w:rPr>
                                <w:b/>
                                <w:color w:val="FFFFFF"/>
                                <w:spacing w:val="-20"/>
                                <w:w w:val="85"/>
                                <w:sz w:val="32"/>
                              </w:rPr>
                              <w:t xml:space="preserve"> </w:t>
                            </w:r>
                            <w:r w:rsidR="008604ED">
                              <w:rPr>
                                <w:b/>
                                <w:color w:val="FFFFFF"/>
                                <w:w w:val="85"/>
                                <w:sz w:val="32"/>
                              </w:rPr>
                              <w:t>İŞGÜCÜ</w:t>
                            </w:r>
                            <w:r w:rsidR="008604ED">
                              <w:rPr>
                                <w:b/>
                                <w:color w:val="FFFFFF"/>
                                <w:spacing w:val="-20"/>
                                <w:w w:val="85"/>
                                <w:sz w:val="32"/>
                              </w:rPr>
                              <w:t xml:space="preserve"> </w:t>
                            </w:r>
                            <w:r w:rsidR="008604ED">
                              <w:rPr>
                                <w:b/>
                                <w:color w:val="FFFFFF"/>
                                <w:spacing w:val="-4"/>
                                <w:w w:val="85"/>
                                <w:sz w:val="32"/>
                              </w:rPr>
                              <w:t>PİYASASI</w:t>
                            </w:r>
                            <w:r w:rsidR="008604ED">
                              <w:rPr>
                                <w:b/>
                                <w:color w:val="FFFFFF"/>
                                <w:spacing w:val="-20"/>
                                <w:w w:val="85"/>
                                <w:sz w:val="32"/>
                              </w:rPr>
                              <w:t xml:space="preserve"> </w:t>
                            </w:r>
                            <w:r w:rsidR="008604ED">
                              <w:rPr>
                                <w:b/>
                                <w:color w:val="FFFFFF"/>
                                <w:w w:val="85"/>
                                <w:sz w:val="32"/>
                              </w:rPr>
                              <w:t>ARAŞTIRMASI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6" name="Rectangle 2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1145540"/>
                        </a:xfrm>
                        <a:prstGeom prst="rect">
                          <a:avLst/>
                        </a:prstGeom>
                        <a:solidFill>
                          <a:srgbClr val="009D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3" name="Grup 43"/>
                      <wpg:cNvGrpSpPr/>
                      <wpg:grpSpPr>
                        <a:xfrm>
                          <a:off x="866775" y="238125"/>
                          <a:ext cx="1219835" cy="631825"/>
                          <a:chOff x="0" y="0"/>
                          <a:chExt cx="1219835" cy="631825"/>
                        </a:xfrm>
                      </wpg:grpSpPr>
                      <wpg:grpSp>
                        <wpg:cNvPr id="45" name="Group 103"/>
                        <wpg:cNvGrpSpPr>
                          <a:grpSpLocks/>
                        </wpg:cNvGrpSpPr>
                        <wpg:grpSpPr bwMode="auto">
                          <a:xfrm>
                            <a:off x="504825" y="238125"/>
                            <a:ext cx="715010" cy="173355"/>
                            <a:chOff x="2174" y="909"/>
                            <a:chExt cx="1126" cy="273"/>
                          </a:xfrm>
                        </wpg:grpSpPr>
                        <wps:wsp>
                          <wps:cNvPr id="46" name="Line 1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46" y="1165"/>
                              <a:ext cx="49" cy="0"/>
                            </a:xfrm>
                            <a:prstGeom prst="line">
                              <a:avLst/>
                            </a:prstGeom>
                            <a:noFill/>
                            <a:ln w="21158">
                              <a:solidFill>
                                <a:srgbClr val="013A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" name="Line 1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98" y="934"/>
                              <a:ext cx="0" cy="199"/>
                            </a:xfrm>
                            <a:prstGeom prst="line">
                              <a:avLst/>
                            </a:prstGeom>
                            <a:noFill/>
                            <a:ln w="30696">
                              <a:solidFill>
                                <a:srgbClr val="013A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" name="AutoShape 104"/>
                          <wps:cNvSpPr>
                            <a:spLocks/>
                          </wps:cNvSpPr>
                          <wps:spPr bwMode="auto">
                            <a:xfrm>
                              <a:off x="2248" y="929"/>
                              <a:ext cx="1051" cy="210"/>
                            </a:xfrm>
                            <a:custGeom>
                              <a:avLst/>
                              <a:gdLst>
                                <a:gd name="T0" fmla="+- 0 2486 2248"/>
                                <a:gd name="T1" fmla="*/ T0 w 1051"/>
                                <a:gd name="T2" fmla="+- 0 1042 929"/>
                                <a:gd name="T3" fmla="*/ 1042 h 210"/>
                                <a:gd name="T4" fmla="+- 0 2463 2248"/>
                                <a:gd name="T5" fmla="*/ T4 w 1051"/>
                                <a:gd name="T6" fmla="+- 0 1022 929"/>
                                <a:gd name="T7" fmla="*/ 1022 h 210"/>
                                <a:gd name="T8" fmla="+- 0 2423 2248"/>
                                <a:gd name="T9" fmla="*/ T8 w 1051"/>
                                <a:gd name="T10" fmla="+- 0 1012 929"/>
                                <a:gd name="T11" fmla="*/ 1012 h 210"/>
                                <a:gd name="T12" fmla="+- 0 2386 2248"/>
                                <a:gd name="T13" fmla="*/ T12 w 1051"/>
                                <a:gd name="T14" fmla="+- 0 1008 929"/>
                                <a:gd name="T15" fmla="*/ 1008 h 210"/>
                                <a:gd name="T16" fmla="+- 0 2352 2248"/>
                                <a:gd name="T17" fmla="*/ T16 w 1051"/>
                                <a:gd name="T18" fmla="+- 0 1006 929"/>
                                <a:gd name="T19" fmla="*/ 1006 h 210"/>
                                <a:gd name="T20" fmla="+- 0 2314 2248"/>
                                <a:gd name="T21" fmla="*/ T20 w 1051"/>
                                <a:gd name="T22" fmla="+- 0 1000 929"/>
                                <a:gd name="T23" fmla="*/ 1000 h 210"/>
                                <a:gd name="T24" fmla="+- 0 2324 2248"/>
                                <a:gd name="T25" fmla="*/ T24 w 1051"/>
                                <a:gd name="T26" fmla="+- 0 973 929"/>
                                <a:gd name="T27" fmla="*/ 973 h 210"/>
                                <a:gd name="T28" fmla="+- 0 2371 2248"/>
                                <a:gd name="T29" fmla="*/ T28 w 1051"/>
                                <a:gd name="T30" fmla="+- 0 968 929"/>
                                <a:gd name="T31" fmla="*/ 968 h 210"/>
                                <a:gd name="T32" fmla="+- 0 2416 2248"/>
                                <a:gd name="T33" fmla="*/ T32 w 1051"/>
                                <a:gd name="T34" fmla="+- 0 973 929"/>
                                <a:gd name="T35" fmla="*/ 973 h 210"/>
                                <a:gd name="T36" fmla="+- 0 2459 2248"/>
                                <a:gd name="T37" fmla="*/ T36 w 1051"/>
                                <a:gd name="T38" fmla="+- 0 990 929"/>
                                <a:gd name="T39" fmla="*/ 990 h 210"/>
                                <a:gd name="T40" fmla="+- 0 2435 2248"/>
                                <a:gd name="T41" fmla="*/ T40 w 1051"/>
                                <a:gd name="T42" fmla="+- 0 936 929"/>
                                <a:gd name="T43" fmla="*/ 936 h 210"/>
                                <a:gd name="T44" fmla="+- 0 2321 2248"/>
                                <a:gd name="T45" fmla="*/ T44 w 1051"/>
                                <a:gd name="T46" fmla="+- 0 933 929"/>
                                <a:gd name="T47" fmla="*/ 933 h 210"/>
                                <a:gd name="T48" fmla="+- 0 2265 2248"/>
                                <a:gd name="T49" fmla="*/ T48 w 1051"/>
                                <a:gd name="T50" fmla="+- 0 966 929"/>
                                <a:gd name="T51" fmla="*/ 966 h 210"/>
                                <a:gd name="T52" fmla="+- 0 2261 2248"/>
                                <a:gd name="T53" fmla="*/ T52 w 1051"/>
                                <a:gd name="T54" fmla="+- 0 1011 929"/>
                                <a:gd name="T55" fmla="*/ 1011 h 210"/>
                                <a:gd name="T56" fmla="+- 0 2287 2248"/>
                                <a:gd name="T57" fmla="*/ T56 w 1051"/>
                                <a:gd name="T58" fmla="+- 0 1036 929"/>
                                <a:gd name="T59" fmla="*/ 1036 h 210"/>
                                <a:gd name="T60" fmla="+- 0 2323 2248"/>
                                <a:gd name="T61" fmla="*/ T60 w 1051"/>
                                <a:gd name="T62" fmla="+- 0 1046 929"/>
                                <a:gd name="T63" fmla="*/ 1046 h 210"/>
                                <a:gd name="T64" fmla="+- 0 2374 2248"/>
                                <a:gd name="T65" fmla="*/ T64 w 1051"/>
                                <a:gd name="T66" fmla="+- 0 1051 929"/>
                                <a:gd name="T67" fmla="*/ 1051 h 210"/>
                                <a:gd name="T68" fmla="+- 0 2430 2248"/>
                                <a:gd name="T69" fmla="*/ T68 w 1051"/>
                                <a:gd name="T70" fmla="+- 0 1056 929"/>
                                <a:gd name="T71" fmla="*/ 1056 h 210"/>
                                <a:gd name="T72" fmla="+- 0 2442 2248"/>
                                <a:gd name="T73" fmla="*/ T72 w 1051"/>
                                <a:gd name="T74" fmla="+- 0 1066 929"/>
                                <a:gd name="T75" fmla="*/ 1066 h 210"/>
                                <a:gd name="T76" fmla="+- 0 2417 2248"/>
                                <a:gd name="T77" fmla="*/ T76 w 1051"/>
                                <a:gd name="T78" fmla="+- 0 1094 929"/>
                                <a:gd name="T79" fmla="*/ 1094 h 210"/>
                                <a:gd name="T80" fmla="+- 0 2365 2248"/>
                                <a:gd name="T81" fmla="*/ T80 w 1051"/>
                                <a:gd name="T82" fmla="+- 0 1098 929"/>
                                <a:gd name="T83" fmla="*/ 1098 h 210"/>
                                <a:gd name="T84" fmla="+- 0 2313 2248"/>
                                <a:gd name="T85" fmla="*/ T84 w 1051"/>
                                <a:gd name="T86" fmla="+- 0 1087 929"/>
                                <a:gd name="T87" fmla="*/ 1087 h 210"/>
                                <a:gd name="T88" fmla="+- 0 2248 2248"/>
                                <a:gd name="T89" fmla="*/ T88 w 1051"/>
                                <a:gd name="T90" fmla="+- 0 1100 929"/>
                                <a:gd name="T91" fmla="*/ 1100 h 210"/>
                                <a:gd name="T92" fmla="+- 0 2277 2248"/>
                                <a:gd name="T93" fmla="*/ T92 w 1051"/>
                                <a:gd name="T94" fmla="+- 0 1117 929"/>
                                <a:gd name="T95" fmla="*/ 1117 h 210"/>
                                <a:gd name="T96" fmla="+- 0 2324 2248"/>
                                <a:gd name="T97" fmla="*/ T96 w 1051"/>
                                <a:gd name="T98" fmla="+- 0 1132 929"/>
                                <a:gd name="T99" fmla="*/ 1132 h 210"/>
                                <a:gd name="T100" fmla="+- 0 2404 2248"/>
                                <a:gd name="T101" fmla="*/ T100 w 1051"/>
                                <a:gd name="T102" fmla="+- 0 1136 929"/>
                                <a:gd name="T103" fmla="*/ 1136 h 210"/>
                                <a:gd name="T104" fmla="+- 0 2467 2248"/>
                                <a:gd name="T105" fmla="*/ T104 w 1051"/>
                                <a:gd name="T106" fmla="+- 0 1117 929"/>
                                <a:gd name="T107" fmla="*/ 1117 h 210"/>
                                <a:gd name="T108" fmla="+- 0 2485 2248"/>
                                <a:gd name="T109" fmla="*/ T108 w 1051"/>
                                <a:gd name="T110" fmla="+- 0 1098 929"/>
                                <a:gd name="T111" fmla="*/ 1098 h 210"/>
                                <a:gd name="T112" fmla="+- 0 2493 2248"/>
                                <a:gd name="T113" fmla="*/ T112 w 1051"/>
                                <a:gd name="T114" fmla="+- 0 1060 929"/>
                                <a:gd name="T115" fmla="*/ 1060 h 210"/>
                                <a:gd name="T116" fmla="+- 0 2658 2248"/>
                                <a:gd name="T117" fmla="*/ T116 w 1051"/>
                                <a:gd name="T118" fmla="+- 0 1012 929"/>
                                <a:gd name="T119" fmla="*/ 1012 h 210"/>
                                <a:gd name="T120" fmla="+- 0 2570 2248"/>
                                <a:gd name="T121" fmla="*/ T120 w 1051"/>
                                <a:gd name="T122" fmla="+- 0 934 929"/>
                                <a:gd name="T123" fmla="*/ 934 h 210"/>
                                <a:gd name="T124" fmla="+- 0 2570 2248"/>
                                <a:gd name="T125" fmla="*/ T124 w 1051"/>
                                <a:gd name="T126" fmla="+- 0 1073 929"/>
                                <a:gd name="T127" fmla="*/ 1073 h 210"/>
                                <a:gd name="T128" fmla="+- 0 2778 2248"/>
                                <a:gd name="T129" fmla="*/ T128 w 1051"/>
                                <a:gd name="T130" fmla="+- 0 1133 929"/>
                                <a:gd name="T131" fmla="*/ 1133 h 210"/>
                                <a:gd name="T132" fmla="+- 0 2974 2248"/>
                                <a:gd name="T133" fmla="*/ T132 w 1051"/>
                                <a:gd name="T134" fmla="+- 0 1081 929"/>
                                <a:gd name="T135" fmla="*/ 1081 h 210"/>
                                <a:gd name="T136" fmla="+- 0 2925 2248"/>
                                <a:gd name="T137" fmla="*/ T136 w 1051"/>
                                <a:gd name="T138" fmla="+- 0 1099 929"/>
                                <a:gd name="T139" fmla="*/ 1099 h 210"/>
                                <a:gd name="T140" fmla="+- 0 2865 2248"/>
                                <a:gd name="T141" fmla="*/ T140 w 1051"/>
                                <a:gd name="T142" fmla="+- 0 1094 929"/>
                                <a:gd name="T143" fmla="*/ 1094 h 210"/>
                                <a:gd name="T144" fmla="+- 0 2836 2248"/>
                                <a:gd name="T145" fmla="*/ T144 w 1051"/>
                                <a:gd name="T146" fmla="+- 0 934 929"/>
                                <a:gd name="T147" fmla="*/ 934 h 210"/>
                                <a:gd name="T148" fmla="+- 0 2796 2248"/>
                                <a:gd name="T149" fmla="*/ T148 w 1051"/>
                                <a:gd name="T150" fmla="+- 0 1095 929"/>
                                <a:gd name="T151" fmla="*/ 1095 h 210"/>
                                <a:gd name="T152" fmla="+- 0 2817 2248"/>
                                <a:gd name="T153" fmla="*/ T152 w 1051"/>
                                <a:gd name="T154" fmla="+- 0 1116 929"/>
                                <a:gd name="T155" fmla="*/ 1116 h 210"/>
                                <a:gd name="T156" fmla="+- 0 2847 2248"/>
                                <a:gd name="T157" fmla="*/ T156 w 1051"/>
                                <a:gd name="T158" fmla="+- 0 1130 929"/>
                                <a:gd name="T159" fmla="*/ 1130 h 210"/>
                                <a:gd name="T160" fmla="+- 0 2895 2248"/>
                                <a:gd name="T161" fmla="*/ T160 w 1051"/>
                                <a:gd name="T162" fmla="+- 0 1138 929"/>
                                <a:gd name="T163" fmla="*/ 1138 h 210"/>
                                <a:gd name="T164" fmla="+- 0 2947 2248"/>
                                <a:gd name="T165" fmla="*/ T164 w 1051"/>
                                <a:gd name="T166" fmla="+- 0 1135 929"/>
                                <a:gd name="T167" fmla="*/ 1135 h 210"/>
                                <a:gd name="T168" fmla="+- 0 2988 2248"/>
                                <a:gd name="T169" fmla="*/ T168 w 1051"/>
                                <a:gd name="T170" fmla="+- 0 1122 929"/>
                                <a:gd name="T171" fmla="*/ 1122 h 210"/>
                                <a:gd name="T172" fmla="+- 0 3011 2248"/>
                                <a:gd name="T173" fmla="*/ T172 w 1051"/>
                                <a:gd name="T174" fmla="+- 0 1107 929"/>
                                <a:gd name="T175" fmla="*/ 1107 h 210"/>
                                <a:gd name="T176" fmla="+- 0 3026 2248"/>
                                <a:gd name="T177" fmla="*/ T176 w 1051"/>
                                <a:gd name="T178" fmla="+- 0 1086 929"/>
                                <a:gd name="T179" fmla="*/ 1086 h 210"/>
                                <a:gd name="T180" fmla="+- 0 3251 2248"/>
                                <a:gd name="T181" fmla="*/ T180 w 1051"/>
                                <a:gd name="T182" fmla="+- 0 1062 929"/>
                                <a:gd name="T183" fmla="*/ 1062 h 210"/>
                                <a:gd name="T184" fmla="+- 0 3278 2248"/>
                                <a:gd name="T185" fmla="*/ T184 w 1051"/>
                                <a:gd name="T186" fmla="+- 0 1042 929"/>
                                <a:gd name="T187" fmla="*/ 1042 h 210"/>
                                <a:gd name="T188" fmla="+- 0 3293 2248"/>
                                <a:gd name="T189" fmla="*/ T188 w 1051"/>
                                <a:gd name="T190" fmla="+- 0 1012 929"/>
                                <a:gd name="T191" fmla="*/ 1012 h 210"/>
                                <a:gd name="T192" fmla="+- 0 3288 2248"/>
                                <a:gd name="T193" fmla="*/ T192 w 1051"/>
                                <a:gd name="T194" fmla="+- 0 972 929"/>
                                <a:gd name="T195" fmla="*/ 972 h 210"/>
                                <a:gd name="T196" fmla="+- 0 3267 2248"/>
                                <a:gd name="T197" fmla="*/ T196 w 1051"/>
                                <a:gd name="T198" fmla="+- 0 946 929"/>
                                <a:gd name="T199" fmla="*/ 946 h 210"/>
                                <a:gd name="T200" fmla="+- 0 3246 2248"/>
                                <a:gd name="T201" fmla="*/ T200 w 1051"/>
                                <a:gd name="T202" fmla="+- 0 1006 929"/>
                                <a:gd name="T203" fmla="*/ 1006 h 210"/>
                                <a:gd name="T204" fmla="+- 0 3224 2248"/>
                                <a:gd name="T205" fmla="*/ T204 w 1051"/>
                                <a:gd name="T206" fmla="+- 0 1024 929"/>
                                <a:gd name="T207" fmla="*/ 1024 h 210"/>
                                <a:gd name="T208" fmla="+- 0 3232 2248"/>
                                <a:gd name="T209" fmla="*/ T208 w 1051"/>
                                <a:gd name="T210" fmla="+- 0 974 929"/>
                                <a:gd name="T211" fmla="*/ 974 h 210"/>
                                <a:gd name="T212" fmla="+- 0 3246 2248"/>
                                <a:gd name="T213" fmla="*/ T212 w 1051"/>
                                <a:gd name="T214" fmla="+- 0 937 929"/>
                                <a:gd name="T215" fmla="*/ 937 h 210"/>
                                <a:gd name="T216" fmla="+- 0 3056 2248"/>
                                <a:gd name="T217" fmla="*/ T216 w 1051"/>
                                <a:gd name="T218" fmla="+- 0 1133 929"/>
                                <a:gd name="T219" fmla="*/ 1133 h 210"/>
                                <a:gd name="T220" fmla="+- 0 3245 2248"/>
                                <a:gd name="T221" fmla="*/ T220 w 1051"/>
                                <a:gd name="T222" fmla="+- 0 1133 929"/>
                                <a:gd name="T223" fmla="*/ 1133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1051" h="210">
                                  <a:moveTo>
                                    <a:pt x="245" y="131"/>
                                  </a:moveTo>
                                  <a:lnTo>
                                    <a:pt x="244" y="123"/>
                                  </a:lnTo>
                                  <a:lnTo>
                                    <a:pt x="240" y="117"/>
                                  </a:lnTo>
                                  <a:lnTo>
                                    <a:pt x="238" y="113"/>
                                  </a:lnTo>
                                  <a:lnTo>
                                    <a:pt x="234" y="108"/>
                                  </a:lnTo>
                                  <a:lnTo>
                                    <a:pt x="229" y="101"/>
                                  </a:lnTo>
                                  <a:lnTo>
                                    <a:pt x="223" y="97"/>
                                  </a:lnTo>
                                  <a:lnTo>
                                    <a:pt x="215" y="93"/>
                                  </a:lnTo>
                                  <a:lnTo>
                                    <a:pt x="205" y="89"/>
                                  </a:lnTo>
                                  <a:lnTo>
                                    <a:pt x="194" y="86"/>
                                  </a:lnTo>
                                  <a:lnTo>
                                    <a:pt x="185" y="84"/>
                                  </a:lnTo>
                                  <a:lnTo>
                                    <a:pt x="175" y="83"/>
                                  </a:lnTo>
                                  <a:lnTo>
                                    <a:pt x="164" y="81"/>
                                  </a:lnTo>
                                  <a:lnTo>
                                    <a:pt x="153" y="80"/>
                                  </a:lnTo>
                                  <a:lnTo>
                                    <a:pt x="145" y="79"/>
                                  </a:lnTo>
                                  <a:lnTo>
                                    <a:pt x="138" y="79"/>
                                  </a:lnTo>
                                  <a:lnTo>
                                    <a:pt x="131" y="78"/>
                                  </a:lnTo>
                                  <a:lnTo>
                                    <a:pt x="124" y="78"/>
                                  </a:lnTo>
                                  <a:lnTo>
                                    <a:pt x="111" y="78"/>
                                  </a:lnTo>
                                  <a:lnTo>
                                    <a:pt x="104" y="77"/>
                                  </a:lnTo>
                                  <a:lnTo>
                                    <a:pt x="99" y="77"/>
                                  </a:lnTo>
                                  <a:lnTo>
                                    <a:pt x="88" y="76"/>
                                  </a:lnTo>
                                  <a:lnTo>
                                    <a:pt x="83" y="75"/>
                                  </a:lnTo>
                                  <a:lnTo>
                                    <a:pt x="66" y="71"/>
                                  </a:lnTo>
                                  <a:lnTo>
                                    <a:pt x="60" y="66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66" y="48"/>
                                  </a:lnTo>
                                  <a:lnTo>
                                    <a:pt x="76" y="44"/>
                                  </a:lnTo>
                                  <a:lnTo>
                                    <a:pt x="85" y="42"/>
                                  </a:lnTo>
                                  <a:lnTo>
                                    <a:pt x="96" y="40"/>
                                  </a:lnTo>
                                  <a:lnTo>
                                    <a:pt x="109" y="39"/>
                                  </a:lnTo>
                                  <a:lnTo>
                                    <a:pt x="123" y="39"/>
                                  </a:lnTo>
                                  <a:lnTo>
                                    <a:pt x="135" y="39"/>
                                  </a:lnTo>
                                  <a:lnTo>
                                    <a:pt x="146" y="40"/>
                                  </a:lnTo>
                                  <a:lnTo>
                                    <a:pt x="157" y="42"/>
                                  </a:lnTo>
                                  <a:lnTo>
                                    <a:pt x="168" y="44"/>
                                  </a:lnTo>
                                  <a:lnTo>
                                    <a:pt x="179" y="47"/>
                                  </a:lnTo>
                                  <a:lnTo>
                                    <a:pt x="189" y="51"/>
                                  </a:lnTo>
                                  <a:lnTo>
                                    <a:pt x="200" y="56"/>
                                  </a:lnTo>
                                  <a:lnTo>
                                    <a:pt x="211" y="61"/>
                                  </a:lnTo>
                                  <a:lnTo>
                                    <a:pt x="230" y="39"/>
                                  </a:lnTo>
                                  <a:lnTo>
                                    <a:pt x="238" y="29"/>
                                  </a:lnTo>
                                  <a:lnTo>
                                    <a:pt x="214" y="16"/>
                                  </a:lnTo>
                                  <a:lnTo>
                                    <a:pt x="187" y="7"/>
                                  </a:lnTo>
                                  <a:lnTo>
                                    <a:pt x="156" y="2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73" y="4"/>
                                  </a:lnTo>
                                  <a:lnTo>
                                    <a:pt x="54" y="10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26" y="27"/>
                                  </a:lnTo>
                                  <a:lnTo>
                                    <a:pt x="17" y="37"/>
                                  </a:lnTo>
                                  <a:lnTo>
                                    <a:pt x="12" y="50"/>
                                  </a:lnTo>
                                  <a:lnTo>
                                    <a:pt x="10" y="64"/>
                                  </a:lnTo>
                                  <a:lnTo>
                                    <a:pt x="10" y="74"/>
                                  </a:lnTo>
                                  <a:lnTo>
                                    <a:pt x="13" y="82"/>
                                  </a:lnTo>
                                  <a:lnTo>
                                    <a:pt x="17" y="89"/>
                                  </a:lnTo>
                                  <a:lnTo>
                                    <a:pt x="22" y="96"/>
                                  </a:lnTo>
                                  <a:lnTo>
                                    <a:pt x="29" y="102"/>
                                  </a:lnTo>
                                  <a:lnTo>
                                    <a:pt x="39" y="107"/>
                                  </a:lnTo>
                                  <a:lnTo>
                                    <a:pt x="43" y="109"/>
                                  </a:lnTo>
                                  <a:lnTo>
                                    <a:pt x="57" y="113"/>
                                  </a:lnTo>
                                  <a:lnTo>
                                    <a:pt x="70" y="116"/>
                                  </a:lnTo>
                                  <a:lnTo>
                                    <a:pt x="75" y="117"/>
                                  </a:lnTo>
                                  <a:lnTo>
                                    <a:pt x="86" y="119"/>
                                  </a:lnTo>
                                  <a:lnTo>
                                    <a:pt x="99" y="120"/>
                                  </a:lnTo>
                                  <a:lnTo>
                                    <a:pt x="112" y="121"/>
                                  </a:lnTo>
                                  <a:lnTo>
                                    <a:pt x="126" y="122"/>
                                  </a:lnTo>
                                  <a:lnTo>
                                    <a:pt x="163" y="124"/>
                                  </a:lnTo>
                                  <a:lnTo>
                                    <a:pt x="170" y="125"/>
                                  </a:lnTo>
                                  <a:lnTo>
                                    <a:pt x="176" y="126"/>
                                  </a:lnTo>
                                  <a:lnTo>
                                    <a:pt x="182" y="127"/>
                                  </a:lnTo>
                                  <a:lnTo>
                                    <a:pt x="186" y="129"/>
                                  </a:lnTo>
                                  <a:lnTo>
                                    <a:pt x="189" y="132"/>
                                  </a:lnTo>
                                  <a:lnTo>
                                    <a:pt x="192" y="134"/>
                                  </a:lnTo>
                                  <a:lnTo>
                                    <a:pt x="194" y="137"/>
                                  </a:lnTo>
                                  <a:lnTo>
                                    <a:pt x="194" y="150"/>
                                  </a:lnTo>
                                  <a:lnTo>
                                    <a:pt x="189" y="157"/>
                                  </a:lnTo>
                                  <a:lnTo>
                                    <a:pt x="178" y="162"/>
                                  </a:lnTo>
                                  <a:lnTo>
                                    <a:pt x="169" y="165"/>
                                  </a:lnTo>
                                  <a:lnTo>
                                    <a:pt x="158" y="167"/>
                                  </a:lnTo>
                                  <a:lnTo>
                                    <a:pt x="146" y="169"/>
                                  </a:lnTo>
                                  <a:lnTo>
                                    <a:pt x="131" y="169"/>
                                  </a:lnTo>
                                  <a:lnTo>
                                    <a:pt x="117" y="169"/>
                                  </a:lnTo>
                                  <a:lnTo>
                                    <a:pt x="104" y="168"/>
                                  </a:lnTo>
                                  <a:lnTo>
                                    <a:pt x="91" y="165"/>
                                  </a:lnTo>
                                  <a:lnTo>
                                    <a:pt x="78" y="162"/>
                                  </a:lnTo>
                                  <a:lnTo>
                                    <a:pt x="65" y="158"/>
                                  </a:lnTo>
                                  <a:lnTo>
                                    <a:pt x="52" y="152"/>
                                  </a:lnTo>
                                  <a:lnTo>
                                    <a:pt x="39" y="146"/>
                                  </a:lnTo>
                                  <a:lnTo>
                                    <a:pt x="26" y="139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6" y="175"/>
                                  </a:lnTo>
                                  <a:lnTo>
                                    <a:pt x="13" y="179"/>
                                  </a:lnTo>
                                  <a:lnTo>
                                    <a:pt x="19" y="183"/>
                                  </a:lnTo>
                                  <a:lnTo>
                                    <a:pt x="29" y="188"/>
                                  </a:lnTo>
                                  <a:lnTo>
                                    <a:pt x="39" y="193"/>
                                  </a:lnTo>
                                  <a:lnTo>
                                    <a:pt x="50" y="196"/>
                                  </a:lnTo>
                                  <a:lnTo>
                                    <a:pt x="60" y="200"/>
                                  </a:lnTo>
                                  <a:lnTo>
                                    <a:pt x="76" y="203"/>
                                  </a:lnTo>
                                  <a:lnTo>
                                    <a:pt x="93" y="206"/>
                                  </a:lnTo>
                                  <a:lnTo>
                                    <a:pt x="111" y="208"/>
                                  </a:lnTo>
                                  <a:lnTo>
                                    <a:pt x="129" y="208"/>
                                  </a:lnTo>
                                  <a:lnTo>
                                    <a:pt x="156" y="207"/>
                                  </a:lnTo>
                                  <a:lnTo>
                                    <a:pt x="179" y="204"/>
                                  </a:lnTo>
                                  <a:lnTo>
                                    <a:pt x="199" y="198"/>
                                  </a:lnTo>
                                  <a:lnTo>
                                    <a:pt x="216" y="190"/>
                                  </a:lnTo>
                                  <a:lnTo>
                                    <a:pt x="219" y="188"/>
                                  </a:lnTo>
                                  <a:lnTo>
                                    <a:pt x="223" y="186"/>
                                  </a:lnTo>
                                  <a:lnTo>
                                    <a:pt x="226" y="183"/>
                                  </a:lnTo>
                                  <a:lnTo>
                                    <a:pt x="234" y="174"/>
                                  </a:lnTo>
                                  <a:lnTo>
                                    <a:pt x="237" y="169"/>
                                  </a:lnTo>
                                  <a:lnTo>
                                    <a:pt x="240" y="164"/>
                                  </a:lnTo>
                                  <a:lnTo>
                                    <a:pt x="244" y="152"/>
                                  </a:lnTo>
                                  <a:lnTo>
                                    <a:pt x="245" y="140"/>
                                  </a:lnTo>
                                  <a:lnTo>
                                    <a:pt x="245" y="131"/>
                                  </a:lnTo>
                                  <a:moveTo>
                                    <a:pt x="530" y="204"/>
                                  </a:moveTo>
                                  <a:lnTo>
                                    <a:pt x="435" y="108"/>
                                  </a:lnTo>
                                  <a:lnTo>
                                    <a:pt x="424" y="97"/>
                                  </a:lnTo>
                                  <a:lnTo>
                                    <a:pt x="410" y="83"/>
                                  </a:lnTo>
                                  <a:lnTo>
                                    <a:pt x="520" y="5"/>
                                  </a:lnTo>
                                  <a:lnTo>
                                    <a:pt x="453" y="5"/>
                                  </a:lnTo>
                                  <a:lnTo>
                                    <a:pt x="322" y="97"/>
                                  </a:lnTo>
                                  <a:lnTo>
                                    <a:pt x="322" y="5"/>
                                  </a:lnTo>
                                  <a:lnTo>
                                    <a:pt x="274" y="5"/>
                                  </a:lnTo>
                                  <a:lnTo>
                                    <a:pt x="274" y="204"/>
                                  </a:lnTo>
                                  <a:lnTo>
                                    <a:pt x="322" y="204"/>
                                  </a:lnTo>
                                  <a:lnTo>
                                    <a:pt x="322" y="144"/>
                                  </a:lnTo>
                                  <a:lnTo>
                                    <a:pt x="373" y="108"/>
                                  </a:lnTo>
                                  <a:lnTo>
                                    <a:pt x="378" y="113"/>
                                  </a:lnTo>
                                  <a:lnTo>
                                    <a:pt x="466" y="204"/>
                                  </a:lnTo>
                                  <a:lnTo>
                                    <a:pt x="530" y="204"/>
                                  </a:lnTo>
                                  <a:moveTo>
                                    <a:pt x="781" y="5"/>
                                  </a:moveTo>
                                  <a:lnTo>
                                    <a:pt x="732" y="5"/>
                                  </a:lnTo>
                                  <a:lnTo>
                                    <a:pt x="732" y="142"/>
                                  </a:lnTo>
                                  <a:lnTo>
                                    <a:pt x="726" y="152"/>
                                  </a:lnTo>
                                  <a:lnTo>
                                    <a:pt x="714" y="160"/>
                                  </a:lnTo>
                                  <a:lnTo>
                                    <a:pt x="703" y="165"/>
                                  </a:lnTo>
                                  <a:lnTo>
                                    <a:pt x="691" y="168"/>
                                  </a:lnTo>
                                  <a:lnTo>
                                    <a:pt x="677" y="170"/>
                                  </a:lnTo>
                                  <a:lnTo>
                                    <a:pt x="660" y="171"/>
                                  </a:lnTo>
                                  <a:lnTo>
                                    <a:pt x="644" y="170"/>
                                  </a:lnTo>
                                  <a:lnTo>
                                    <a:pt x="630" y="168"/>
                                  </a:lnTo>
                                  <a:lnTo>
                                    <a:pt x="617" y="165"/>
                                  </a:lnTo>
                                  <a:lnTo>
                                    <a:pt x="607" y="160"/>
                                  </a:lnTo>
                                  <a:lnTo>
                                    <a:pt x="594" y="152"/>
                                  </a:lnTo>
                                  <a:lnTo>
                                    <a:pt x="588" y="142"/>
                                  </a:lnTo>
                                  <a:lnTo>
                                    <a:pt x="588" y="5"/>
                                  </a:lnTo>
                                  <a:lnTo>
                                    <a:pt x="540" y="5"/>
                                  </a:lnTo>
                                  <a:lnTo>
                                    <a:pt x="540" y="147"/>
                                  </a:lnTo>
                                  <a:lnTo>
                                    <a:pt x="543" y="157"/>
                                  </a:lnTo>
                                  <a:lnTo>
                                    <a:pt x="548" y="166"/>
                                  </a:lnTo>
                                  <a:lnTo>
                                    <a:pt x="552" y="172"/>
                                  </a:lnTo>
                                  <a:lnTo>
                                    <a:pt x="557" y="178"/>
                                  </a:lnTo>
                                  <a:lnTo>
                                    <a:pt x="566" y="185"/>
                                  </a:lnTo>
                                  <a:lnTo>
                                    <a:pt x="569" y="187"/>
                                  </a:lnTo>
                                  <a:lnTo>
                                    <a:pt x="572" y="189"/>
                                  </a:lnTo>
                                  <a:lnTo>
                                    <a:pt x="580" y="193"/>
                                  </a:lnTo>
                                  <a:lnTo>
                                    <a:pt x="589" y="198"/>
                                  </a:lnTo>
                                  <a:lnTo>
                                    <a:pt x="599" y="201"/>
                                  </a:lnTo>
                                  <a:lnTo>
                                    <a:pt x="610" y="204"/>
                                  </a:lnTo>
                                  <a:lnTo>
                                    <a:pt x="621" y="206"/>
                                  </a:lnTo>
                                  <a:lnTo>
                                    <a:pt x="634" y="208"/>
                                  </a:lnTo>
                                  <a:lnTo>
                                    <a:pt x="647" y="209"/>
                                  </a:lnTo>
                                  <a:lnTo>
                                    <a:pt x="660" y="210"/>
                                  </a:lnTo>
                                  <a:lnTo>
                                    <a:pt x="674" y="209"/>
                                  </a:lnTo>
                                  <a:lnTo>
                                    <a:pt x="687" y="208"/>
                                  </a:lnTo>
                                  <a:lnTo>
                                    <a:pt x="699" y="206"/>
                                  </a:lnTo>
                                  <a:lnTo>
                                    <a:pt x="711" y="204"/>
                                  </a:lnTo>
                                  <a:lnTo>
                                    <a:pt x="721" y="201"/>
                                  </a:lnTo>
                                  <a:lnTo>
                                    <a:pt x="731" y="198"/>
                                  </a:lnTo>
                                  <a:lnTo>
                                    <a:pt x="740" y="193"/>
                                  </a:lnTo>
                                  <a:lnTo>
                                    <a:pt x="748" y="189"/>
                                  </a:lnTo>
                                  <a:lnTo>
                                    <a:pt x="751" y="187"/>
                                  </a:lnTo>
                                  <a:lnTo>
                                    <a:pt x="754" y="185"/>
                                  </a:lnTo>
                                  <a:lnTo>
                                    <a:pt x="763" y="178"/>
                                  </a:lnTo>
                                  <a:lnTo>
                                    <a:pt x="768" y="172"/>
                                  </a:lnTo>
                                  <a:lnTo>
                                    <a:pt x="769" y="171"/>
                                  </a:lnTo>
                                  <a:lnTo>
                                    <a:pt x="772" y="166"/>
                                  </a:lnTo>
                                  <a:lnTo>
                                    <a:pt x="778" y="157"/>
                                  </a:lnTo>
                                  <a:lnTo>
                                    <a:pt x="781" y="147"/>
                                  </a:lnTo>
                                  <a:lnTo>
                                    <a:pt x="781" y="5"/>
                                  </a:lnTo>
                                  <a:moveTo>
                                    <a:pt x="1051" y="204"/>
                                  </a:moveTo>
                                  <a:lnTo>
                                    <a:pt x="1003" y="133"/>
                                  </a:lnTo>
                                  <a:lnTo>
                                    <a:pt x="1000" y="130"/>
                                  </a:lnTo>
                                  <a:lnTo>
                                    <a:pt x="1013" y="126"/>
                                  </a:lnTo>
                                  <a:lnTo>
                                    <a:pt x="1023" y="121"/>
                                  </a:lnTo>
                                  <a:lnTo>
                                    <a:pt x="1030" y="113"/>
                                  </a:lnTo>
                                  <a:lnTo>
                                    <a:pt x="1037" y="105"/>
                                  </a:lnTo>
                                  <a:lnTo>
                                    <a:pt x="1042" y="95"/>
                                  </a:lnTo>
                                  <a:lnTo>
                                    <a:pt x="1045" y="83"/>
                                  </a:lnTo>
                                  <a:lnTo>
                                    <a:pt x="1046" y="70"/>
                                  </a:lnTo>
                                  <a:lnTo>
                                    <a:pt x="1046" y="60"/>
                                  </a:lnTo>
                                  <a:lnTo>
                                    <a:pt x="1044" y="51"/>
                                  </a:lnTo>
                                  <a:lnTo>
                                    <a:pt x="1040" y="43"/>
                                  </a:lnTo>
                                  <a:lnTo>
                                    <a:pt x="1037" y="36"/>
                                  </a:lnTo>
                                  <a:lnTo>
                                    <a:pt x="1032" y="29"/>
                                  </a:lnTo>
                                  <a:lnTo>
                                    <a:pt x="1025" y="23"/>
                                  </a:lnTo>
                                  <a:lnTo>
                                    <a:pt x="1019" y="17"/>
                                  </a:lnTo>
                                  <a:lnTo>
                                    <a:pt x="1011" y="13"/>
                                  </a:lnTo>
                                  <a:lnTo>
                                    <a:pt x="998" y="8"/>
                                  </a:lnTo>
                                  <a:lnTo>
                                    <a:pt x="998" y="61"/>
                                  </a:lnTo>
                                  <a:lnTo>
                                    <a:pt x="998" y="77"/>
                                  </a:lnTo>
                                  <a:lnTo>
                                    <a:pt x="995" y="83"/>
                                  </a:lnTo>
                                  <a:lnTo>
                                    <a:pt x="989" y="88"/>
                                  </a:lnTo>
                                  <a:lnTo>
                                    <a:pt x="984" y="93"/>
                                  </a:lnTo>
                                  <a:lnTo>
                                    <a:pt x="976" y="95"/>
                                  </a:lnTo>
                                  <a:lnTo>
                                    <a:pt x="856" y="95"/>
                                  </a:lnTo>
                                  <a:lnTo>
                                    <a:pt x="856" y="43"/>
                                  </a:lnTo>
                                  <a:lnTo>
                                    <a:pt x="976" y="43"/>
                                  </a:lnTo>
                                  <a:lnTo>
                                    <a:pt x="984" y="45"/>
                                  </a:lnTo>
                                  <a:lnTo>
                                    <a:pt x="989" y="50"/>
                                  </a:lnTo>
                                  <a:lnTo>
                                    <a:pt x="995" y="55"/>
                                  </a:lnTo>
                                  <a:lnTo>
                                    <a:pt x="998" y="61"/>
                                  </a:lnTo>
                                  <a:lnTo>
                                    <a:pt x="998" y="8"/>
                                  </a:lnTo>
                                  <a:lnTo>
                                    <a:pt x="992" y="6"/>
                                  </a:lnTo>
                                  <a:lnTo>
                                    <a:pt x="982" y="5"/>
                                  </a:lnTo>
                                  <a:lnTo>
                                    <a:pt x="808" y="5"/>
                                  </a:lnTo>
                                  <a:lnTo>
                                    <a:pt x="808" y="204"/>
                                  </a:lnTo>
                                  <a:lnTo>
                                    <a:pt x="856" y="204"/>
                                  </a:lnTo>
                                  <a:lnTo>
                                    <a:pt x="856" y="133"/>
                                  </a:lnTo>
                                  <a:lnTo>
                                    <a:pt x="948" y="133"/>
                                  </a:lnTo>
                                  <a:lnTo>
                                    <a:pt x="997" y="204"/>
                                  </a:lnTo>
                                  <a:lnTo>
                                    <a:pt x="1051" y="204"/>
                                  </a:lnTo>
                                </a:path>
                              </a:pathLst>
                            </a:custGeom>
                            <a:solidFill>
                              <a:srgbClr val="013A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9" name="AutoShape 10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79095" cy="631825"/>
                          </a:xfrm>
                          <a:custGeom>
                            <a:avLst/>
                            <a:gdLst>
                              <a:gd name="T0" fmla="+- 0 1975 1378"/>
                              <a:gd name="T1" fmla="*/ T0 w 597"/>
                              <a:gd name="T2" fmla="+- 0 933 535"/>
                              <a:gd name="T3" fmla="*/ 933 h 995"/>
                              <a:gd name="T4" fmla="+- 0 1378 1378"/>
                              <a:gd name="T5" fmla="*/ T4 w 597"/>
                              <a:gd name="T6" fmla="+- 0 933 535"/>
                              <a:gd name="T7" fmla="*/ 933 h 995"/>
                              <a:gd name="T8" fmla="+- 0 1394 1378"/>
                              <a:gd name="T9" fmla="*/ T8 w 597"/>
                              <a:gd name="T10" fmla="+- 0 1011 535"/>
                              <a:gd name="T11" fmla="*/ 1011 h 995"/>
                              <a:gd name="T12" fmla="+- 0 1436 1378"/>
                              <a:gd name="T13" fmla="*/ T12 w 597"/>
                              <a:gd name="T14" fmla="+- 0 1074 535"/>
                              <a:gd name="T15" fmla="*/ 1074 h 995"/>
                              <a:gd name="T16" fmla="+- 0 1500 1378"/>
                              <a:gd name="T17" fmla="*/ T16 w 597"/>
                              <a:gd name="T18" fmla="+- 0 1116 535"/>
                              <a:gd name="T19" fmla="*/ 1116 h 995"/>
                              <a:gd name="T20" fmla="+- 0 1577 1378"/>
                              <a:gd name="T21" fmla="*/ T20 w 597"/>
                              <a:gd name="T22" fmla="+- 0 1132 535"/>
                              <a:gd name="T23" fmla="*/ 1132 h 995"/>
                              <a:gd name="T24" fmla="+- 0 1776 1378"/>
                              <a:gd name="T25" fmla="*/ T24 w 597"/>
                              <a:gd name="T26" fmla="+- 0 1132 535"/>
                              <a:gd name="T27" fmla="*/ 1132 h 995"/>
                              <a:gd name="T28" fmla="+- 0 1776 1378"/>
                              <a:gd name="T29" fmla="*/ T28 w 597"/>
                              <a:gd name="T30" fmla="+- 0 1331 535"/>
                              <a:gd name="T31" fmla="*/ 1331 h 995"/>
                              <a:gd name="T32" fmla="+- 0 1792 1378"/>
                              <a:gd name="T33" fmla="*/ T32 w 597"/>
                              <a:gd name="T34" fmla="+- 0 1408 535"/>
                              <a:gd name="T35" fmla="*/ 1408 h 995"/>
                              <a:gd name="T36" fmla="+- 0 1834 1378"/>
                              <a:gd name="T37" fmla="*/ T36 w 597"/>
                              <a:gd name="T38" fmla="+- 0 1472 535"/>
                              <a:gd name="T39" fmla="*/ 1472 h 995"/>
                              <a:gd name="T40" fmla="+- 0 1897 1378"/>
                              <a:gd name="T41" fmla="*/ T40 w 597"/>
                              <a:gd name="T42" fmla="+- 0 1514 535"/>
                              <a:gd name="T43" fmla="*/ 1514 h 995"/>
                              <a:gd name="T44" fmla="+- 0 1975 1378"/>
                              <a:gd name="T45" fmla="*/ T44 w 597"/>
                              <a:gd name="T46" fmla="+- 0 1530 535"/>
                              <a:gd name="T47" fmla="*/ 1530 h 995"/>
                              <a:gd name="T48" fmla="+- 0 1975 1378"/>
                              <a:gd name="T49" fmla="*/ T48 w 597"/>
                              <a:gd name="T50" fmla="+- 0 933 535"/>
                              <a:gd name="T51" fmla="*/ 933 h 995"/>
                              <a:gd name="T52" fmla="+- 0 1925 1378"/>
                              <a:gd name="T53" fmla="*/ T52 w 597"/>
                              <a:gd name="T54" fmla="+- 0 535 535"/>
                              <a:gd name="T55" fmla="*/ 535 h 995"/>
                              <a:gd name="T56" fmla="+- 0 1776 1378"/>
                              <a:gd name="T57" fmla="*/ T56 w 597"/>
                              <a:gd name="T58" fmla="+- 0 535 535"/>
                              <a:gd name="T59" fmla="*/ 535 h 995"/>
                              <a:gd name="T60" fmla="+- 0 1776 1378"/>
                              <a:gd name="T61" fmla="*/ T60 w 597"/>
                              <a:gd name="T62" fmla="+- 0 734 535"/>
                              <a:gd name="T63" fmla="*/ 734 h 995"/>
                              <a:gd name="T64" fmla="+- 0 1975 1378"/>
                              <a:gd name="T65" fmla="*/ T64 w 597"/>
                              <a:gd name="T66" fmla="+- 0 734 535"/>
                              <a:gd name="T67" fmla="*/ 734 h 995"/>
                              <a:gd name="T68" fmla="+- 0 1975 1378"/>
                              <a:gd name="T69" fmla="*/ T68 w 597"/>
                              <a:gd name="T70" fmla="+- 0 585 535"/>
                              <a:gd name="T71" fmla="*/ 585 h 995"/>
                              <a:gd name="T72" fmla="+- 0 1971 1378"/>
                              <a:gd name="T73" fmla="*/ T72 w 597"/>
                              <a:gd name="T74" fmla="+- 0 566 535"/>
                              <a:gd name="T75" fmla="*/ 566 h 995"/>
                              <a:gd name="T76" fmla="+- 0 1960 1378"/>
                              <a:gd name="T77" fmla="*/ T76 w 597"/>
                              <a:gd name="T78" fmla="+- 0 550 535"/>
                              <a:gd name="T79" fmla="*/ 550 h 995"/>
                              <a:gd name="T80" fmla="+- 0 1944 1378"/>
                              <a:gd name="T81" fmla="*/ T80 w 597"/>
                              <a:gd name="T82" fmla="+- 0 539 535"/>
                              <a:gd name="T83" fmla="*/ 539 h 995"/>
                              <a:gd name="T84" fmla="+- 0 1925 1378"/>
                              <a:gd name="T85" fmla="*/ T84 w 597"/>
                              <a:gd name="T86" fmla="+- 0 535 535"/>
                              <a:gd name="T87" fmla="*/ 535 h 9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597" h="995">
                                <a:moveTo>
                                  <a:pt x="597" y="398"/>
                                </a:moveTo>
                                <a:lnTo>
                                  <a:pt x="0" y="398"/>
                                </a:lnTo>
                                <a:lnTo>
                                  <a:pt x="16" y="476"/>
                                </a:lnTo>
                                <a:lnTo>
                                  <a:pt x="58" y="539"/>
                                </a:lnTo>
                                <a:lnTo>
                                  <a:pt x="122" y="581"/>
                                </a:lnTo>
                                <a:lnTo>
                                  <a:pt x="199" y="597"/>
                                </a:lnTo>
                                <a:lnTo>
                                  <a:pt x="398" y="597"/>
                                </a:lnTo>
                                <a:lnTo>
                                  <a:pt x="398" y="796"/>
                                </a:lnTo>
                                <a:lnTo>
                                  <a:pt x="414" y="873"/>
                                </a:lnTo>
                                <a:lnTo>
                                  <a:pt x="456" y="937"/>
                                </a:lnTo>
                                <a:lnTo>
                                  <a:pt x="519" y="979"/>
                                </a:lnTo>
                                <a:lnTo>
                                  <a:pt x="597" y="995"/>
                                </a:lnTo>
                                <a:lnTo>
                                  <a:pt x="597" y="398"/>
                                </a:lnTo>
                                <a:close/>
                                <a:moveTo>
                                  <a:pt x="547" y="0"/>
                                </a:moveTo>
                                <a:lnTo>
                                  <a:pt x="398" y="0"/>
                                </a:lnTo>
                                <a:lnTo>
                                  <a:pt x="398" y="199"/>
                                </a:lnTo>
                                <a:lnTo>
                                  <a:pt x="597" y="199"/>
                                </a:lnTo>
                                <a:lnTo>
                                  <a:pt x="597" y="50"/>
                                </a:lnTo>
                                <a:lnTo>
                                  <a:pt x="593" y="31"/>
                                </a:lnTo>
                                <a:lnTo>
                                  <a:pt x="582" y="15"/>
                                </a:lnTo>
                                <a:lnTo>
                                  <a:pt x="566" y="4"/>
                                </a:lnTo>
                                <a:lnTo>
                                  <a:pt x="5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5787919B" id="Grup 80" o:spid="_x0000_s1031" style="position:absolute;margin-left:0;margin-top:.75pt;width:474.95pt;height:90.2pt;z-index:503283144" coordsize="60318,1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2" type="#_x0000_t202" style="position:absolute;left:25050;top:5334;width:3526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<v:textbox inset="0,0,0,0">
                  <w:txbxContent>
                    <w:p w14:paraId="575DF566" w14:textId="77777777" w:rsidR="008604ED" w:rsidRDefault="004304E8">
                      <w:pPr>
                        <w:spacing w:line="347" w:lineRule="exact"/>
                        <w:ind w:left="20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color w:val="FFFFFF"/>
                          <w:w w:val="85"/>
                          <w:sz w:val="32"/>
                        </w:rPr>
                        <w:t>202</w:t>
                      </w:r>
                      <w:r w:rsidR="006F06E3">
                        <w:rPr>
                          <w:b/>
                          <w:color w:val="FFFFFF"/>
                          <w:w w:val="85"/>
                          <w:sz w:val="32"/>
                        </w:rPr>
                        <w:t>2</w:t>
                      </w:r>
                      <w:r w:rsidR="008604ED">
                        <w:rPr>
                          <w:b/>
                          <w:color w:val="FFFFFF"/>
                          <w:spacing w:val="-20"/>
                          <w:w w:val="85"/>
                          <w:sz w:val="32"/>
                        </w:rPr>
                        <w:t xml:space="preserve"> </w:t>
                      </w:r>
                      <w:r w:rsidR="008604ED">
                        <w:rPr>
                          <w:b/>
                          <w:color w:val="FFFFFF"/>
                          <w:w w:val="85"/>
                          <w:sz w:val="32"/>
                        </w:rPr>
                        <w:t>YILI</w:t>
                      </w:r>
                      <w:r w:rsidR="008604ED">
                        <w:rPr>
                          <w:b/>
                          <w:color w:val="FFFFFF"/>
                          <w:spacing w:val="-20"/>
                          <w:w w:val="85"/>
                          <w:sz w:val="32"/>
                        </w:rPr>
                        <w:t xml:space="preserve"> </w:t>
                      </w:r>
                      <w:r w:rsidR="008604ED">
                        <w:rPr>
                          <w:b/>
                          <w:color w:val="FFFFFF"/>
                          <w:w w:val="85"/>
                          <w:sz w:val="32"/>
                        </w:rPr>
                        <w:t>İŞGÜCÜ</w:t>
                      </w:r>
                      <w:r w:rsidR="008604ED">
                        <w:rPr>
                          <w:b/>
                          <w:color w:val="FFFFFF"/>
                          <w:spacing w:val="-20"/>
                          <w:w w:val="85"/>
                          <w:sz w:val="32"/>
                        </w:rPr>
                        <w:t xml:space="preserve"> </w:t>
                      </w:r>
                      <w:r w:rsidR="008604ED">
                        <w:rPr>
                          <w:b/>
                          <w:color w:val="FFFFFF"/>
                          <w:spacing w:val="-4"/>
                          <w:w w:val="85"/>
                          <w:sz w:val="32"/>
                        </w:rPr>
                        <w:t>PİYASASI</w:t>
                      </w:r>
                      <w:r w:rsidR="008604ED">
                        <w:rPr>
                          <w:b/>
                          <w:color w:val="FFFFFF"/>
                          <w:spacing w:val="-20"/>
                          <w:w w:val="85"/>
                          <w:sz w:val="32"/>
                        </w:rPr>
                        <w:t xml:space="preserve"> </w:t>
                      </w:r>
                      <w:r w:rsidR="008604ED">
                        <w:rPr>
                          <w:b/>
                          <w:color w:val="FFFFFF"/>
                          <w:w w:val="85"/>
                          <w:sz w:val="32"/>
                        </w:rPr>
                        <w:t>ARAŞTIRMASI</w:t>
                      </w:r>
                    </w:p>
                  </w:txbxContent>
                </v:textbox>
              </v:shape>
              <v:rect id="Rectangle 20" o:spid="_x0000_s1033" style="position:absolute;width:7200;height:11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" fillcolor="#009dd9" stroked="f"/>
              <v:group id="Grup 43" o:spid="_x0000_s1034" style="position:absolute;left:8667;top:2381;width:12199;height:6318" coordsize="12198,6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<v:group id="Group 103" o:spid="_x0000_s1035" style="position:absolute;left:5048;top:2381;width:7150;height:1733" coordorigin="2174,909" coordsize="1126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line id="Line 106" o:spid="_x0000_s1036" style="position:absolute;visibility:visible;mso-wrap-style:square" from="2346,1165" to="2395,1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" strokecolor="#013a81" strokeweight=".58772mm"/>
                  <v:line id="Line 105" o:spid="_x0000_s1037" style="position:absolute;visibility:visible;mso-wrap-style:square" from="2198,934" to="2198,1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" strokecolor="#013a81" strokeweight=".85267mm"/>
                  <v:shape id="AutoShape 104" o:spid="_x0000_s1038" style="position:absolute;left:2248;top:929;width:1051;height:210;visibility:visible;mso-wrap-style:square;v-text-anchor:top" coordsize="1051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" path="m245,131r-1,-8l240,117r-2,-4l234,108r-5,-7l223,97r-8,-4l205,89,194,86r-9,-2l175,83,164,81,153,80r-8,-1l138,79r-7,-1l124,78r-13,l104,77r-5,l88,76,83,75,66,71,60,66r,-13l66,48,76,44r9,-2l96,40r13,-1l123,39r12,l146,40r11,2l168,44r11,3l189,51r11,5l211,61,230,39r8,-10l214,16,187,7,156,2,121,,96,1,73,4,54,10,38,17,26,27,17,37,12,50,10,64r,10l13,82r4,7l22,96r7,6l39,107r4,2l57,113r13,3l75,117r11,2l99,120r13,1l126,122r37,2l170,125r6,1l182,127r4,2l189,132r3,2l194,137r,13l189,157r-11,5l169,165r-11,2l146,169r-15,l117,169r-13,-1l91,165,78,162,65,158,52,152,39,146,26,139,,171r6,4l13,179r6,4l29,188r10,5l50,196r10,4l76,203r17,3l111,208r18,l156,207r23,-3l199,198r17,-8l219,188r4,-2l226,183r8,-9l237,169r3,-5l244,152r1,-12l245,131t285,73l435,108,424,97,410,83,520,5r-67,l322,97r,-92l274,5r,199l322,204r,-60l373,108r5,5l466,204r64,m781,5r-49,l732,142r-6,10l714,160r-11,5l691,168r-14,2l660,171r-16,-1l630,168r-13,-3l607,160r-13,-8l588,142,588,5r-48,l540,147r3,10l548,166r4,6l557,178r9,7l569,187r3,2l580,193r9,5l599,201r11,3l621,206r13,2l647,209r13,1l674,209r13,-1l699,206r12,-2l721,201r10,-3l740,193r8,-4l751,187r3,-2l763,178r5,-6l769,171r3,-5l778,157r3,-10l781,5t270,199l1003,133r-3,-3l1013,126r10,-5l1030,113r7,-8l1042,95r3,-12l1046,70r,-10l1044,51r-4,-8l1037,36r-5,-7l1025,23r-6,-6l1011,13,998,8r,53l998,77r-3,6l989,88r-5,5l976,95r-120,l856,43r120,l984,45r5,5l995,55r3,6l998,8,992,6,982,5,808,5r,199l856,204r,-71l948,133r49,71l1051,204e" fillcolor="#013a81" stroked="f">
                    <v:path arrowok="t" o:connecttype="custom" o:connectlocs="238,1042;215,1022;175,1012;138,1008;104,1006;66,1000;76,973;123,968;168,973;211,990;187,936;73,933;17,966;13,1011;39,1036;75,1046;126,1051;182,1056;194,1066;169,1094;117,1098;65,1087;0,1100;29,1117;76,1132;156,1136;219,1117;237,1098;245,1060;410,1012;322,934;322,1073;530,1133;726,1081;677,1099;617,1094;588,934;548,1095;569,1116;599,1130;647,1138;699,1135;740,1122;763,1107;778,1086;1003,1062;1030,1042;1045,1012;1040,972;1019,946;998,1006;976,1024;984,974;998,937;808,1133;997,1133" o:connectangles="0,0,0,0,0,0,0,0,0,0,0,0,0,0,0,0,0,0,0,0,0,0,0,0,0,0,0,0,0,0,0,0,0,0,0,0,0,0,0,0,0,0,0,0,0,0,0,0,0,0,0,0,0,0,0,0"/>
                  </v:shape>
                </v:group>
                <v:shape id="AutoShape 102" o:spid="_x0000_s1039" style="position:absolute;width:3790;height:6318;visibility:visible;mso-wrap-style:square;v-text-anchor:top" coordsize="597,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" path="m597,398l,398r16,78l58,539r64,42l199,597r199,l398,796r16,77l456,937r63,42l597,995r,-597xm547,l398,r,199l597,199r,-149l593,31,582,15,566,4,547,xe" fillcolor="#00a4e4" stroked="f">
                  <v:path arrowok="t" o:connecttype="custom" o:connectlocs="379095,592455;0,592455;10160,641985;36830,681990;77470,708660;126365,718820;252730,718820;252730,845185;262890,894080;289560,934720;329565,961390;379095,971550;379095,592455;347345,339725;252730,339725;252730,466090;379095,466090;379095,371475;376555,359410;369570,349250;359410,342265;347345,339725" o:connectangles="0,0,0,0,0,0,0,0,0,0,0,0,0,0,0,0,0,0,0,0,0,0"/>
                </v:shape>
              </v:group>
            </v:group>
          </w:pict>
        </mc:Fallback>
      </mc:AlternateContent>
    </w:r>
    <w:r w:rsidR="008604ED">
      <w:rPr>
        <w:noProof/>
        <w:lang w:val="tr-TR" w:eastAsia="tr-TR"/>
      </w:rPr>
      <mc:AlternateContent>
        <mc:Choice Requires="wpg">
          <w:drawing>
            <wp:anchor distT="0" distB="0" distL="114300" distR="114300" simplePos="0" relativeHeight="503277856" behindDoc="1" locked="0" layoutInCell="1" allowOverlap="1" wp14:anchorId="4FA0EC1D" wp14:editId="6B8F078C">
              <wp:simplePos x="0" y="0"/>
              <wp:positionH relativeFrom="page">
                <wp:posOffset>2232025</wp:posOffset>
              </wp:positionH>
              <wp:positionV relativeFrom="page">
                <wp:posOffset>-1905</wp:posOffset>
              </wp:positionV>
              <wp:extent cx="5328285" cy="1162685"/>
              <wp:effectExtent l="3175" t="7620" r="2540" b="1270"/>
              <wp:wrapNone/>
              <wp:docPr id="1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28285" cy="1162685"/>
                        <a:chOff x="3515" y="-3"/>
                        <a:chExt cx="8391" cy="1831"/>
                      </a:xfrm>
                    </wpg:grpSpPr>
                    <wps:wsp>
                      <wps:cNvPr id="19" name="Rectangle 10"/>
                      <wps:cNvSpPr>
                        <a:spLocks noChangeArrowheads="1"/>
                      </wps:cNvSpPr>
                      <wps:spPr bwMode="auto">
                        <a:xfrm>
                          <a:off x="3515" y="10"/>
                          <a:ext cx="8362" cy="1804"/>
                        </a:xfrm>
                        <a:prstGeom prst="rect">
                          <a:avLst/>
                        </a:prstGeom>
                        <a:solidFill>
                          <a:srgbClr val="009D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Line 9"/>
                      <wps:cNvCnPr>
                        <a:cxnSpLocks noChangeShapeType="1"/>
                      </wps:cNvCnPr>
                      <wps:spPr bwMode="auto">
                        <a:xfrm>
                          <a:off x="11892" y="10"/>
                          <a:ext cx="0" cy="1804"/>
                        </a:xfrm>
                        <a:prstGeom prst="line">
                          <a:avLst/>
                        </a:prstGeom>
                        <a:noFill/>
                        <a:ln w="16650">
                          <a:solidFill>
                            <a:srgbClr val="009D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4A4E4EC2" id="Group 8" o:spid="_x0000_s1026" style="position:absolute;margin-left:175.75pt;margin-top:-.15pt;width:419.55pt;height:91.55pt;z-index:-38624;mso-position-horizontal-relative:page;mso-position-vertical-relative:page" coordorigin="3515,-3" coordsize="8391,1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">
              <v:rect id="Rectangle 10" o:spid="_x0000_s1027" style="position:absolute;left:3515;top:10;width:8362;height:1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" fillcolor="#009dd9" stroked="f"/>
              <v:line id="Line 9" o:spid="_x0000_s1028" style="position:absolute;visibility:visible;mso-wrap-style:square" from="11892,10" to="11892,1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" strokecolor="#009dd9" strokeweight=".4625mm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9FDE1" w14:textId="77777777" w:rsidR="008604ED" w:rsidRDefault="008604ED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277664" behindDoc="1" locked="0" layoutInCell="1" allowOverlap="1" wp14:anchorId="69217F17" wp14:editId="451591A9">
              <wp:simplePos x="0" y="0"/>
              <wp:positionH relativeFrom="page">
                <wp:posOffset>0</wp:posOffset>
              </wp:positionH>
              <wp:positionV relativeFrom="page">
                <wp:posOffset>6350</wp:posOffset>
              </wp:positionV>
              <wp:extent cx="720090" cy="1145540"/>
              <wp:effectExtent l="0" t="0" r="3810" b="635"/>
              <wp:wrapNone/>
              <wp:docPr id="16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0090" cy="1145540"/>
                      </a:xfrm>
                      <a:prstGeom prst="rect">
                        <a:avLst/>
                      </a:prstGeom>
                      <a:solidFill>
                        <a:srgbClr val="009D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006741BE" id="Rectangle 20" o:spid="_x0000_s1026" style="position:absolute;margin-left:0;margin-top:.5pt;width:56.7pt;height:90.2pt;z-index:-3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" fillcolor="#009dd9" stroked="f">
              <w10:wrap anchorx="page" anchory="page"/>
            </v:rect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277688" behindDoc="1" locked="0" layoutInCell="1" allowOverlap="1" wp14:anchorId="6781E758" wp14:editId="7D950AD5">
              <wp:simplePos x="0" y="0"/>
              <wp:positionH relativeFrom="page">
                <wp:posOffset>2249805</wp:posOffset>
              </wp:positionH>
              <wp:positionV relativeFrom="page">
                <wp:posOffset>6350</wp:posOffset>
              </wp:positionV>
              <wp:extent cx="5309870" cy="1145540"/>
              <wp:effectExtent l="1905" t="0" r="3175" b="635"/>
              <wp:wrapNone/>
              <wp:docPr id="15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09870" cy="1145540"/>
                      </a:xfrm>
                      <a:prstGeom prst="rect">
                        <a:avLst/>
                      </a:prstGeom>
                      <a:solidFill>
                        <a:srgbClr val="009D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04C08824" id="Rectangle 19" o:spid="_x0000_s1026" style="position:absolute;margin-left:177.15pt;margin-top:.5pt;width:418.1pt;height:90.2pt;z-index:-38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" fillcolor="#009dd9" stroked="f">
              <w10:wrap anchorx="page" anchory="page"/>
            </v:rect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277712" behindDoc="1" locked="0" layoutInCell="1" allowOverlap="1" wp14:anchorId="59CD94D9" wp14:editId="3ED43242">
              <wp:simplePos x="0" y="0"/>
              <wp:positionH relativeFrom="page">
                <wp:posOffset>875030</wp:posOffset>
              </wp:positionH>
              <wp:positionV relativeFrom="page">
                <wp:posOffset>339725</wp:posOffset>
              </wp:positionV>
              <wp:extent cx="379095" cy="631825"/>
              <wp:effectExtent l="8255" t="6350" r="3175" b="0"/>
              <wp:wrapNone/>
              <wp:docPr id="1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9095" cy="631825"/>
                      </a:xfrm>
                      <a:custGeom>
                        <a:avLst/>
                        <a:gdLst>
                          <a:gd name="T0" fmla="+- 0 1975 1378"/>
                          <a:gd name="T1" fmla="*/ T0 w 597"/>
                          <a:gd name="T2" fmla="+- 0 933 535"/>
                          <a:gd name="T3" fmla="*/ 933 h 995"/>
                          <a:gd name="T4" fmla="+- 0 1378 1378"/>
                          <a:gd name="T5" fmla="*/ T4 w 597"/>
                          <a:gd name="T6" fmla="+- 0 933 535"/>
                          <a:gd name="T7" fmla="*/ 933 h 995"/>
                          <a:gd name="T8" fmla="+- 0 1394 1378"/>
                          <a:gd name="T9" fmla="*/ T8 w 597"/>
                          <a:gd name="T10" fmla="+- 0 1011 535"/>
                          <a:gd name="T11" fmla="*/ 1011 h 995"/>
                          <a:gd name="T12" fmla="+- 0 1436 1378"/>
                          <a:gd name="T13" fmla="*/ T12 w 597"/>
                          <a:gd name="T14" fmla="+- 0 1074 535"/>
                          <a:gd name="T15" fmla="*/ 1074 h 995"/>
                          <a:gd name="T16" fmla="+- 0 1500 1378"/>
                          <a:gd name="T17" fmla="*/ T16 w 597"/>
                          <a:gd name="T18" fmla="+- 0 1116 535"/>
                          <a:gd name="T19" fmla="*/ 1116 h 995"/>
                          <a:gd name="T20" fmla="+- 0 1577 1378"/>
                          <a:gd name="T21" fmla="*/ T20 w 597"/>
                          <a:gd name="T22" fmla="+- 0 1132 535"/>
                          <a:gd name="T23" fmla="*/ 1132 h 995"/>
                          <a:gd name="T24" fmla="+- 0 1776 1378"/>
                          <a:gd name="T25" fmla="*/ T24 w 597"/>
                          <a:gd name="T26" fmla="+- 0 1132 535"/>
                          <a:gd name="T27" fmla="*/ 1132 h 995"/>
                          <a:gd name="T28" fmla="+- 0 1776 1378"/>
                          <a:gd name="T29" fmla="*/ T28 w 597"/>
                          <a:gd name="T30" fmla="+- 0 1331 535"/>
                          <a:gd name="T31" fmla="*/ 1331 h 995"/>
                          <a:gd name="T32" fmla="+- 0 1792 1378"/>
                          <a:gd name="T33" fmla="*/ T32 w 597"/>
                          <a:gd name="T34" fmla="+- 0 1408 535"/>
                          <a:gd name="T35" fmla="*/ 1408 h 995"/>
                          <a:gd name="T36" fmla="+- 0 1834 1378"/>
                          <a:gd name="T37" fmla="*/ T36 w 597"/>
                          <a:gd name="T38" fmla="+- 0 1472 535"/>
                          <a:gd name="T39" fmla="*/ 1472 h 995"/>
                          <a:gd name="T40" fmla="+- 0 1897 1378"/>
                          <a:gd name="T41" fmla="*/ T40 w 597"/>
                          <a:gd name="T42" fmla="+- 0 1514 535"/>
                          <a:gd name="T43" fmla="*/ 1514 h 995"/>
                          <a:gd name="T44" fmla="+- 0 1975 1378"/>
                          <a:gd name="T45" fmla="*/ T44 w 597"/>
                          <a:gd name="T46" fmla="+- 0 1530 535"/>
                          <a:gd name="T47" fmla="*/ 1530 h 995"/>
                          <a:gd name="T48" fmla="+- 0 1975 1378"/>
                          <a:gd name="T49" fmla="*/ T48 w 597"/>
                          <a:gd name="T50" fmla="+- 0 933 535"/>
                          <a:gd name="T51" fmla="*/ 933 h 995"/>
                          <a:gd name="T52" fmla="+- 0 1925 1378"/>
                          <a:gd name="T53" fmla="*/ T52 w 597"/>
                          <a:gd name="T54" fmla="+- 0 535 535"/>
                          <a:gd name="T55" fmla="*/ 535 h 995"/>
                          <a:gd name="T56" fmla="+- 0 1776 1378"/>
                          <a:gd name="T57" fmla="*/ T56 w 597"/>
                          <a:gd name="T58" fmla="+- 0 535 535"/>
                          <a:gd name="T59" fmla="*/ 535 h 995"/>
                          <a:gd name="T60" fmla="+- 0 1776 1378"/>
                          <a:gd name="T61" fmla="*/ T60 w 597"/>
                          <a:gd name="T62" fmla="+- 0 734 535"/>
                          <a:gd name="T63" fmla="*/ 734 h 995"/>
                          <a:gd name="T64" fmla="+- 0 1975 1378"/>
                          <a:gd name="T65" fmla="*/ T64 w 597"/>
                          <a:gd name="T66" fmla="+- 0 734 535"/>
                          <a:gd name="T67" fmla="*/ 734 h 995"/>
                          <a:gd name="T68" fmla="+- 0 1975 1378"/>
                          <a:gd name="T69" fmla="*/ T68 w 597"/>
                          <a:gd name="T70" fmla="+- 0 585 535"/>
                          <a:gd name="T71" fmla="*/ 585 h 995"/>
                          <a:gd name="T72" fmla="+- 0 1971 1378"/>
                          <a:gd name="T73" fmla="*/ T72 w 597"/>
                          <a:gd name="T74" fmla="+- 0 566 535"/>
                          <a:gd name="T75" fmla="*/ 566 h 995"/>
                          <a:gd name="T76" fmla="+- 0 1960 1378"/>
                          <a:gd name="T77" fmla="*/ T76 w 597"/>
                          <a:gd name="T78" fmla="+- 0 550 535"/>
                          <a:gd name="T79" fmla="*/ 550 h 995"/>
                          <a:gd name="T80" fmla="+- 0 1944 1378"/>
                          <a:gd name="T81" fmla="*/ T80 w 597"/>
                          <a:gd name="T82" fmla="+- 0 539 535"/>
                          <a:gd name="T83" fmla="*/ 539 h 995"/>
                          <a:gd name="T84" fmla="+- 0 1925 1378"/>
                          <a:gd name="T85" fmla="*/ T84 w 597"/>
                          <a:gd name="T86" fmla="+- 0 535 535"/>
                          <a:gd name="T87" fmla="*/ 535 h 99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</a:cxnLst>
                        <a:rect l="0" t="0" r="r" b="b"/>
                        <a:pathLst>
                          <a:path w="597" h="995">
                            <a:moveTo>
                              <a:pt x="597" y="398"/>
                            </a:moveTo>
                            <a:lnTo>
                              <a:pt x="0" y="398"/>
                            </a:lnTo>
                            <a:lnTo>
                              <a:pt x="16" y="476"/>
                            </a:lnTo>
                            <a:lnTo>
                              <a:pt x="58" y="539"/>
                            </a:lnTo>
                            <a:lnTo>
                              <a:pt x="122" y="581"/>
                            </a:lnTo>
                            <a:lnTo>
                              <a:pt x="199" y="597"/>
                            </a:lnTo>
                            <a:lnTo>
                              <a:pt x="398" y="597"/>
                            </a:lnTo>
                            <a:lnTo>
                              <a:pt x="398" y="796"/>
                            </a:lnTo>
                            <a:lnTo>
                              <a:pt x="414" y="873"/>
                            </a:lnTo>
                            <a:lnTo>
                              <a:pt x="456" y="937"/>
                            </a:lnTo>
                            <a:lnTo>
                              <a:pt x="519" y="979"/>
                            </a:lnTo>
                            <a:lnTo>
                              <a:pt x="597" y="995"/>
                            </a:lnTo>
                            <a:lnTo>
                              <a:pt x="597" y="398"/>
                            </a:lnTo>
                            <a:close/>
                            <a:moveTo>
                              <a:pt x="547" y="0"/>
                            </a:moveTo>
                            <a:lnTo>
                              <a:pt x="398" y="0"/>
                            </a:lnTo>
                            <a:lnTo>
                              <a:pt x="398" y="199"/>
                            </a:lnTo>
                            <a:lnTo>
                              <a:pt x="597" y="199"/>
                            </a:lnTo>
                            <a:lnTo>
                              <a:pt x="597" y="50"/>
                            </a:lnTo>
                            <a:lnTo>
                              <a:pt x="593" y="31"/>
                            </a:lnTo>
                            <a:lnTo>
                              <a:pt x="582" y="15"/>
                            </a:lnTo>
                            <a:lnTo>
                              <a:pt x="566" y="4"/>
                            </a:lnTo>
                            <a:lnTo>
                              <a:pt x="547" y="0"/>
                            </a:lnTo>
                            <a:close/>
                          </a:path>
                        </a:pathLst>
                      </a:custGeom>
                      <a:solidFill>
                        <a:srgbClr val="00A4E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0E826BF7" id="AutoShape 18" o:spid="_x0000_s1026" style="position:absolute;margin-left:68.9pt;margin-top:26.75pt;width:29.85pt;height:49.75pt;z-index:-3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7,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" path="m597,398l,398r16,78l58,539r64,42l199,597r199,l398,796r16,77l456,937r63,42l597,995r,-597xm547,l398,r,199l597,199r,-149l593,31,582,15,566,4,547,xe" fillcolor="#00a4e4" stroked="f">
              <v:path arrowok="t" o:connecttype="custom" o:connectlocs="379095,592455;0,592455;10160,641985;36830,681990;77470,708660;126365,718820;252730,718820;252730,845185;262890,894080;289560,934720;329565,961390;379095,971550;379095,592455;347345,339725;252730,339725;252730,466090;379095,466090;379095,371475;376555,359410;369570,349250;359410,342265;347345,339725" o:connectangles="0,0,0,0,0,0,0,0,0,0,0,0,0,0,0,0,0,0,0,0,0,0"/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277736" behindDoc="1" locked="0" layoutInCell="1" allowOverlap="1" wp14:anchorId="6D98D741" wp14:editId="1B86CB2E">
              <wp:simplePos x="0" y="0"/>
              <wp:positionH relativeFrom="page">
                <wp:posOffset>1395730</wp:posOffset>
              </wp:positionH>
              <wp:positionV relativeFrom="page">
                <wp:posOffset>593090</wp:posOffset>
              </wp:positionV>
              <wp:extent cx="0" cy="126365"/>
              <wp:effectExtent l="24130" t="21590" r="23495" b="23495"/>
              <wp:wrapNone/>
              <wp:docPr id="13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26365"/>
                      </a:xfrm>
                      <a:prstGeom prst="line">
                        <a:avLst/>
                      </a:prstGeom>
                      <a:noFill/>
                      <a:ln w="30696">
                        <a:solidFill>
                          <a:srgbClr val="013A8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7AB90379" id="Line 17" o:spid="_x0000_s1026" style="position:absolute;z-index:-38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9.9pt,46.7pt" to="109.9pt,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" strokecolor="#013a81" strokeweight=".85267mm">
              <w10:wrap anchorx="page" anchory="page"/>
            </v:line>
          </w:pict>
        </mc:Fallback>
      </mc:AlternateContent>
    </w:r>
    <w:r>
      <w:rPr>
        <w:noProof/>
        <w:lang w:val="tr-TR" w:eastAsia="tr-TR"/>
      </w:rPr>
      <mc:AlternateContent>
        <mc:Choice Requires="wpg">
          <w:drawing>
            <wp:anchor distT="0" distB="0" distL="114300" distR="114300" simplePos="0" relativeHeight="503277760" behindDoc="1" locked="0" layoutInCell="1" allowOverlap="1" wp14:anchorId="1D2D7336" wp14:editId="73A9ADBD">
              <wp:simplePos x="0" y="0"/>
              <wp:positionH relativeFrom="page">
                <wp:posOffset>1427480</wp:posOffset>
              </wp:positionH>
              <wp:positionV relativeFrom="page">
                <wp:posOffset>589915</wp:posOffset>
              </wp:positionV>
              <wp:extent cx="156210" cy="160655"/>
              <wp:effectExtent l="8255" t="8890" r="6985" b="1905"/>
              <wp:wrapNone/>
              <wp:docPr id="10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6210" cy="160655"/>
                        <a:chOff x="2248" y="929"/>
                        <a:chExt cx="246" cy="253"/>
                      </a:xfrm>
                    </wpg:grpSpPr>
                    <wps:wsp>
                      <wps:cNvPr id="11" name="Line 16"/>
                      <wps:cNvCnPr>
                        <a:cxnSpLocks noChangeShapeType="1"/>
                      </wps:cNvCnPr>
                      <wps:spPr bwMode="auto">
                        <a:xfrm>
                          <a:off x="2346" y="1165"/>
                          <a:ext cx="49" cy="0"/>
                        </a:xfrm>
                        <a:prstGeom prst="line">
                          <a:avLst/>
                        </a:prstGeom>
                        <a:noFill/>
                        <a:ln w="21158">
                          <a:solidFill>
                            <a:srgbClr val="013A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AutoShape 15"/>
                      <wps:cNvSpPr>
                        <a:spLocks/>
                      </wps:cNvSpPr>
                      <wps:spPr bwMode="auto">
                        <a:xfrm>
                          <a:off x="2248" y="929"/>
                          <a:ext cx="246" cy="209"/>
                        </a:xfrm>
                        <a:custGeom>
                          <a:avLst/>
                          <a:gdLst>
                            <a:gd name="T0" fmla="+- 0 2248 2248"/>
                            <a:gd name="T1" fmla="*/ T0 w 246"/>
                            <a:gd name="T2" fmla="+- 0 1100 929"/>
                            <a:gd name="T3" fmla="*/ 1100 h 209"/>
                            <a:gd name="T4" fmla="+- 0 2261 2248"/>
                            <a:gd name="T5" fmla="*/ T4 w 246"/>
                            <a:gd name="T6" fmla="+- 0 1108 929"/>
                            <a:gd name="T7" fmla="*/ 1108 h 209"/>
                            <a:gd name="T8" fmla="+- 0 2277 2248"/>
                            <a:gd name="T9" fmla="*/ T8 w 246"/>
                            <a:gd name="T10" fmla="+- 0 1117 929"/>
                            <a:gd name="T11" fmla="*/ 1117 h 209"/>
                            <a:gd name="T12" fmla="+- 0 2298 2248"/>
                            <a:gd name="T13" fmla="*/ T12 w 246"/>
                            <a:gd name="T14" fmla="+- 0 1125 929"/>
                            <a:gd name="T15" fmla="*/ 1125 h 209"/>
                            <a:gd name="T16" fmla="+- 0 2324 2248"/>
                            <a:gd name="T17" fmla="*/ T16 w 246"/>
                            <a:gd name="T18" fmla="+- 0 1132 929"/>
                            <a:gd name="T19" fmla="*/ 1132 h 209"/>
                            <a:gd name="T20" fmla="+- 0 2359 2248"/>
                            <a:gd name="T21" fmla="*/ T20 w 246"/>
                            <a:gd name="T22" fmla="+- 0 1137 929"/>
                            <a:gd name="T23" fmla="*/ 1137 h 209"/>
                            <a:gd name="T24" fmla="+- 0 2404 2248"/>
                            <a:gd name="T25" fmla="*/ T24 w 246"/>
                            <a:gd name="T26" fmla="+- 0 1136 929"/>
                            <a:gd name="T27" fmla="*/ 1136 h 209"/>
                            <a:gd name="T28" fmla="+- 0 2447 2248"/>
                            <a:gd name="T29" fmla="*/ T28 w 246"/>
                            <a:gd name="T30" fmla="+- 0 1127 929"/>
                            <a:gd name="T31" fmla="*/ 1127 h 209"/>
                            <a:gd name="T32" fmla="+- 0 2467 2248"/>
                            <a:gd name="T33" fmla="*/ T32 w 246"/>
                            <a:gd name="T34" fmla="+- 0 1117 929"/>
                            <a:gd name="T35" fmla="*/ 1117 h 209"/>
                            <a:gd name="T36" fmla="+- 0 2474 2248"/>
                            <a:gd name="T37" fmla="*/ T36 w 246"/>
                            <a:gd name="T38" fmla="+- 0 1112 929"/>
                            <a:gd name="T39" fmla="*/ 1112 h 209"/>
                            <a:gd name="T40" fmla="+- 0 2485 2248"/>
                            <a:gd name="T41" fmla="*/ T40 w 246"/>
                            <a:gd name="T42" fmla="+- 0 1098 929"/>
                            <a:gd name="T43" fmla="*/ 1098 h 209"/>
                            <a:gd name="T44" fmla="+- 0 2365 2248"/>
                            <a:gd name="T45" fmla="*/ T44 w 246"/>
                            <a:gd name="T46" fmla="+- 0 1098 929"/>
                            <a:gd name="T47" fmla="*/ 1098 h 209"/>
                            <a:gd name="T48" fmla="+- 0 2339 2248"/>
                            <a:gd name="T49" fmla="*/ T48 w 246"/>
                            <a:gd name="T50" fmla="+- 0 1094 929"/>
                            <a:gd name="T51" fmla="*/ 1094 h 209"/>
                            <a:gd name="T52" fmla="+- 0 2313 2248"/>
                            <a:gd name="T53" fmla="*/ T52 w 246"/>
                            <a:gd name="T54" fmla="+- 0 1087 929"/>
                            <a:gd name="T55" fmla="*/ 1087 h 209"/>
                            <a:gd name="T56" fmla="+- 0 2287 2248"/>
                            <a:gd name="T57" fmla="*/ T56 w 246"/>
                            <a:gd name="T58" fmla="+- 0 1075 929"/>
                            <a:gd name="T59" fmla="*/ 1075 h 209"/>
                            <a:gd name="T60" fmla="+- 0 2369 2248"/>
                            <a:gd name="T61" fmla="*/ T60 w 246"/>
                            <a:gd name="T62" fmla="+- 0 929 929"/>
                            <a:gd name="T63" fmla="*/ 929 h 209"/>
                            <a:gd name="T64" fmla="+- 0 2321 2248"/>
                            <a:gd name="T65" fmla="*/ T64 w 246"/>
                            <a:gd name="T66" fmla="+- 0 933 929"/>
                            <a:gd name="T67" fmla="*/ 933 h 209"/>
                            <a:gd name="T68" fmla="+- 0 2286 2248"/>
                            <a:gd name="T69" fmla="*/ T68 w 246"/>
                            <a:gd name="T70" fmla="+- 0 946 929"/>
                            <a:gd name="T71" fmla="*/ 946 h 209"/>
                            <a:gd name="T72" fmla="+- 0 2265 2248"/>
                            <a:gd name="T73" fmla="*/ T72 w 246"/>
                            <a:gd name="T74" fmla="+- 0 966 929"/>
                            <a:gd name="T75" fmla="*/ 966 h 209"/>
                            <a:gd name="T76" fmla="+- 0 2258 2248"/>
                            <a:gd name="T77" fmla="*/ T76 w 246"/>
                            <a:gd name="T78" fmla="+- 0 993 929"/>
                            <a:gd name="T79" fmla="*/ 993 h 209"/>
                            <a:gd name="T80" fmla="+- 0 2261 2248"/>
                            <a:gd name="T81" fmla="*/ T80 w 246"/>
                            <a:gd name="T82" fmla="+- 0 1011 929"/>
                            <a:gd name="T83" fmla="*/ 1011 h 209"/>
                            <a:gd name="T84" fmla="+- 0 2270 2248"/>
                            <a:gd name="T85" fmla="*/ T84 w 246"/>
                            <a:gd name="T86" fmla="+- 0 1025 929"/>
                            <a:gd name="T87" fmla="*/ 1025 h 209"/>
                            <a:gd name="T88" fmla="+- 0 2287 2248"/>
                            <a:gd name="T89" fmla="*/ T88 w 246"/>
                            <a:gd name="T90" fmla="+- 0 1036 929"/>
                            <a:gd name="T91" fmla="*/ 1036 h 209"/>
                            <a:gd name="T92" fmla="+- 0 2305 2248"/>
                            <a:gd name="T93" fmla="*/ T92 w 246"/>
                            <a:gd name="T94" fmla="+- 0 1042 929"/>
                            <a:gd name="T95" fmla="*/ 1042 h 209"/>
                            <a:gd name="T96" fmla="+- 0 2323 2248"/>
                            <a:gd name="T97" fmla="*/ T96 w 246"/>
                            <a:gd name="T98" fmla="+- 0 1046 929"/>
                            <a:gd name="T99" fmla="*/ 1046 h 209"/>
                            <a:gd name="T100" fmla="+- 0 2347 2248"/>
                            <a:gd name="T101" fmla="*/ T100 w 246"/>
                            <a:gd name="T102" fmla="+- 0 1049 929"/>
                            <a:gd name="T103" fmla="*/ 1049 h 209"/>
                            <a:gd name="T104" fmla="+- 0 2374 2248"/>
                            <a:gd name="T105" fmla="*/ T104 w 246"/>
                            <a:gd name="T106" fmla="+- 0 1051 929"/>
                            <a:gd name="T107" fmla="*/ 1051 h 209"/>
                            <a:gd name="T108" fmla="+- 0 2418 2248"/>
                            <a:gd name="T109" fmla="*/ T108 w 246"/>
                            <a:gd name="T110" fmla="+- 0 1054 929"/>
                            <a:gd name="T111" fmla="*/ 1054 h 209"/>
                            <a:gd name="T112" fmla="+- 0 2430 2248"/>
                            <a:gd name="T113" fmla="*/ T112 w 246"/>
                            <a:gd name="T114" fmla="+- 0 1056 929"/>
                            <a:gd name="T115" fmla="*/ 1056 h 209"/>
                            <a:gd name="T116" fmla="+- 0 2437 2248"/>
                            <a:gd name="T117" fmla="*/ T116 w 246"/>
                            <a:gd name="T118" fmla="+- 0 1061 929"/>
                            <a:gd name="T119" fmla="*/ 1061 h 209"/>
                            <a:gd name="T120" fmla="+- 0 2442 2248"/>
                            <a:gd name="T121" fmla="*/ T120 w 246"/>
                            <a:gd name="T122" fmla="+- 0 1066 929"/>
                            <a:gd name="T123" fmla="*/ 1066 h 209"/>
                            <a:gd name="T124" fmla="+- 0 2437 2248"/>
                            <a:gd name="T125" fmla="*/ T124 w 246"/>
                            <a:gd name="T126" fmla="+- 0 1086 929"/>
                            <a:gd name="T127" fmla="*/ 1086 h 209"/>
                            <a:gd name="T128" fmla="+- 0 2417 2248"/>
                            <a:gd name="T129" fmla="*/ T128 w 246"/>
                            <a:gd name="T130" fmla="+- 0 1094 929"/>
                            <a:gd name="T131" fmla="*/ 1094 h 209"/>
                            <a:gd name="T132" fmla="+- 0 2394 2248"/>
                            <a:gd name="T133" fmla="*/ T132 w 246"/>
                            <a:gd name="T134" fmla="+- 0 1098 929"/>
                            <a:gd name="T135" fmla="*/ 1098 h 209"/>
                            <a:gd name="T136" fmla="+- 0 2485 2248"/>
                            <a:gd name="T137" fmla="*/ T136 w 246"/>
                            <a:gd name="T138" fmla="+- 0 1098 929"/>
                            <a:gd name="T139" fmla="*/ 1098 h 209"/>
                            <a:gd name="T140" fmla="+- 0 2492 2248"/>
                            <a:gd name="T141" fmla="*/ T140 w 246"/>
                            <a:gd name="T142" fmla="+- 0 1081 929"/>
                            <a:gd name="T143" fmla="*/ 1081 h 209"/>
                            <a:gd name="T144" fmla="+- 0 2493 2248"/>
                            <a:gd name="T145" fmla="*/ T144 w 246"/>
                            <a:gd name="T146" fmla="+- 0 1060 929"/>
                            <a:gd name="T147" fmla="*/ 1060 h 209"/>
                            <a:gd name="T148" fmla="+- 0 2488 2248"/>
                            <a:gd name="T149" fmla="*/ T148 w 246"/>
                            <a:gd name="T150" fmla="+- 0 1046 929"/>
                            <a:gd name="T151" fmla="*/ 1046 h 209"/>
                            <a:gd name="T152" fmla="+- 0 2482 2248"/>
                            <a:gd name="T153" fmla="*/ T152 w 246"/>
                            <a:gd name="T154" fmla="+- 0 1037 929"/>
                            <a:gd name="T155" fmla="*/ 1037 h 209"/>
                            <a:gd name="T156" fmla="+- 0 2471 2248"/>
                            <a:gd name="T157" fmla="*/ T156 w 246"/>
                            <a:gd name="T158" fmla="+- 0 1026 929"/>
                            <a:gd name="T159" fmla="*/ 1026 h 209"/>
                            <a:gd name="T160" fmla="+- 0 2453 2248"/>
                            <a:gd name="T161" fmla="*/ T160 w 246"/>
                            <a:gd name="T162" fmla="+- 0 1018 929"/>
                            <a:gd name="T163" fmla="*/ 1018 h 209"/>
                            <a:gd name="T164" fmla="+- 0 2433 2248"/>
                            <a:gd name="T165" fmla="*/ T164 w 246"/>
                            <a:gd name="T166" fmla="+- 0 1013 929"/>
                            <a:gd name="T167" fmla="*/ 1013 h 209"/>
                            <a:gd name="T168" fmla="+- 0 2412 2248"/>
                            <a:gd name="T169" fmla="*/ T168 w 246"/>
                            <a:gd name="T170" fmla="+- 0 1010 929"/>
                            <a:gd name="T171" fmla="*/ 1010 h 209"/>
                            <a:gd name="T172" fmla="+- 0 2393 2248"/>
                            <a:gd name="T173" fmla="*/ T172 w 246"/>
                            <a:gd name="T174" fmla="+- 0 1008 929"/>
                            <a:gd name="T175" fmla="*/ 1008 h 209"/>
                            <a:gd name="T176" fmla="+- 0 2379 2248"/>
                            <a:gd name="T177" fmla="*/ T176 w 246"/>
                            <a:gd name="T178" fmla="+- 0 1008 929"/>
                            <a:gd name="T179" fmla="*/ 1008 h 209"/>
                            <a:gd name="T180" fmla="+- 0 2359 2248"/>
                            <a:gd name="T181" fmla="*/ T180 w 246"/>
                            <a:gd name="T182" fmla="+- 0 1007 929"/>
                            <a:gd name="T183" fmla="*/ 1007 h 209"/>
                            <a:gd name="T184" fmla="+- 0 2347 2248"/>
                            <a:gd name="T185" fmla="*/ T184 w 246"/>
                            <a:gd name="T186" fmla="+- 0 1006 929"/>
                            <a:gd name="T187" fmla="*/ 1006 h 209"/>
                            <a:gd name="T188" fmla="+- 0 2331 2248"/>
                            <a:gd name="T189" fmla="*/ T188 w 246"/>
                            <a:gd name="T190" fmla="+- 0 1004 929"/>
                            <a:gd name="T191" fmla="*/ 1004 h 209"/>
                            <a:gd name="T192" fmla="+- 0 2308 2248"/>
                            <a:gd name="T193" fmla="*/ T192 w 246"/>
                            <a:gd name="T194" fmla="+- 0 995 929"/>
                            <a:gd name="T195" fmla="*/ 995 h 209"/>
                            <a:gd name="T196" fmla="+- 0 2314 2248"/>
                            <a:gd name="T197" fmla="*/ T196 w 246"/>
                            <a:gd name="T198" fmla="+- 0 977 929"/>
                            <a:gd name="T199" fmla="*/ 977 h 209"/>
                            <a:gd name="T200" fmla="+- 0 2333 2248"/>
                            <a:gd name="T201" fmla="*/ T200 w 246"/>
                            <a:gd name="T202" fmla="+- 0 971 929"/>
                            <a:gd name="T203" fmla="*/ 971 h 209"/>
                            <a:gd name="T204" fmla="+- 0 2357 2248"/>
                            <a:gd name="T205" fmla="*/ T204 w 246"/>
                            <a:gd name="T206" fmla="+- 0 968 929"/>
                            <a:gd name="T207" fmla="*/ 968 h 209"/>
                            <a:gd name="T208" fmla="+- 0 2478 2248"/>
                            <a:gd name="T209" fmla="*/ T208 w 246"/>
                            <a:gd name="T210" fmla="+- 0 968 929"/>
                            <a:gd name="T211" fmla="*/ 968 h 209"/>
                            <a:gd name="T212" fmla="+- 0 2462 2248"/>
                            <a:gd name="T213" fmla="*/ T212 w 246"/>
                            <a:gd name="T214" fmla="+- 0 945 929"/>
                            <a:gd name="T215" fmla="*/ 945 h 209"/>
                            <a:gd name="T216" fmla="+- 0 2404 2248"/>
                            <a:gd name="T217" fmla="*/ T216 w 246"/>
                            <a:gd name="T218" fmla="+- 0 931 929"/>
                            <a:gd name="T219" fmla="*/ 931 h 209"/>
                            <a:gd name="T220" fmla="+- 0 2478 2248"/>
                            <a:gd name="T221" fmla="*/ T220 w 246"/>
                            <a:gd name="T222" fmla="+- 0 968 929"/>
                            <a:gd name="T223" fmla="*/ 968 h 209"/>
                            <a:gd name="T224" fmla="+- 0 2383 2248"/>
                            <a:gd name="T225" fmla="*/ T224 w 246"/>
                            <a:gd name="T226" fmla="+- 0 968 929"/>
                            <a:gd name="T227" fmla="*/ 968 h 209"/>
                            <a:gd name="T228" fmla="+- 0 2405 2248"/>
                            <a:gd name="T229" fmla="*/ T228 w 246"/>
                            <a:gd name="T230" fmla="+- 0 971 929"/>
                            <a:gd name="T231" fmla="*/ 971 h 209"/>
                            <a:gd name="T232" fmla="+- 0 2427 2248"/>
                            <a:gd name="T233" fmla="*/ T232 w 246"/>
                            <a:gd name="T234" fmla="+- 0 976 929"/>
                            <a:gd name="T235" fmla="*/ 976 h 209"/>
                            <a:gd name="T236" fmla="+- 0 2448 2248"/>
                            <a:gd name="T237" fmla="*/ T236 w 246"/>
                            <a:gd name="T238" fmla="+- 0 985 929"/>
                            <a:gd name="T239" fmla="*/ 985 h 209"/>
                            <a:gd name="T240" fmla="+- 0 2478 2248"/>
                            <a:gd name="T241" fmla="*/ T240 w 246"/>
                            <a:gd name="T242" fmla="+- 0 968 929"/>
                            <a:gd name="T243" fmla="*/ 968 h 2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246" h="209">
                              <a:moveTo>
                                <a:pt x="26" y="139"/>
                              </a:moveTo>
                              <a:lnTo>
                                <a:pt x="0" y="171"/>
                              </a:lnTo>
                              <a:lnTo>
                                <a:pt x="6" y="175"/>
                              </a:lnTo>
                              <a:lnTo>
                                <a:pt x="13" y="179"/>
                              </a:lnTo>
                              <a:lnTo>
                                <a:pt x="19" y="183"/>
                              </a:lnTo>
                              <a:lnTo>
                                <a:pt x="29" y="188"/>
                              </a:lnTo>
                              <a:lnTo>
                                <a:pt x="39" y="193"/>
                              </a:lnTo>
                              <a:lnTo>
                                <a:pt x="50" y="196"/>
                              </a:lnTo>
                              <a:lnTo>
                                <a:pt x="60" y="200"/>
                              </a:lnTo>
                              <a:lnTo>
                                <a:pt x="76" y="203"/>
                              </a:lnTo>
                              <a:lnTo>
                                <a:pt x="93" y="206"/>
                              </a:lnTo>
                              <a:lnTo>
                                <a:pt x="111" y="208"/>
                              </a:lnTo>
                              <a:lnTo>
                                <a:pt x="129" y="208"/>
                              </a:lnTo>
                              <a:lnTo>
                                <a:pt x="156" y="207"/>
                              </a:lnTo>
                              <a:lnTo>
                                <a:pt x="179" y="204"/>
                              </a:lnTo>
                              <a:lnTo>
                                <a:pt x="199" y="198"/>
                              </a:lnTo>
                              <a:lnTo>
                                <a:pt x="216" y="190"/>
                              </a:lnTo>
                              <a:lnTo>
                                <a:pt x="219" y="188"/>
                              </a:lnTo>
                              <a:lnTo>
                                <a:pt x="223" y="186"/>
                              </a:lnTo>
                              <a:lnTo>
                                <a:pt x="226" y="183"/>
                              </a:lnTo>
                              <a:lnTo>
                                <a:pt x="234" y="174"/>
                              </a:lnTo>
                              <a:lnTo>
                                <a:pt x="237" y="169"/>
                              </a:lnTo>
                              <a:lnTo>
                                <a:pt x="131" y="169"/>
                              </a:lnTo>
                              <a:lnTo>
                                <a:pt x="117" y="169"/>
                              </a:lnTo>
                              <a:lnTo>
                                <a:pt x="104" y="168"/>
                              </a:lnTo>
                              <a:lnTo>
                                <a:pt x="91" y="165"/>
                              </a:lnTo>
                              <a:lnTo>
                                <a:pt x="78" y="162"/>
                              </a:lnTo>
                              <a:lnTo>
                                <a:pt x="65" y="158"/>
                              </a:lnTo>
                              <a:lnTo>
                                <a:pt x="52" y="152"/>
                              </a:lnTo>
                              <a:lnTo>
                                <a:pt x="39" y="146"/>
                              </a:lnTo>
                              <a:lnTo>
                                <a:pt x="26" y="139"/>
                              </a:lnTo>
                              <a:close/>
                              <a:moveTo>
                                <a:pt x="121" y="0"/>
                              </a:moveTo>
                              <a:lnTo>
                                <a:pt x="96" y="1"/>
                              </a:lnTo>
                              <a:lnTo>
                                <a:pt x="73" y="4"/>
                              </a:lnTo>
                              <a:lnTo>
                                <a:pt x="54" y="10"/>
                              </a:lnTo>
                              <a:lnTo>
                                <a:pt x="38" y="17"/>
                              </a:lnTo>
                              <a:lnTo>
                                <a:pt x="26" y="27"/>
                              </a:lnTo>
                              <a:lnTo>
                                <a:pt x="17" y="37"/>
                              </a:lnTo>
                              <a:lnTo>
                                <a:pt x="12" y="50"/>
                              </a:lnTo>
                              <a:lnTo>
                                <a:pt x="10" y="64"/>
                              </a:lnTo>
                              <a:lnTo>
                                <a:pt x="10" y="74"/>
                              </a:lnTo>
                              <a:lnTo>
                                <a:pt x="13" y="82"/>
                              </a:lnTo>
                              <a:lnTo>
                                <a:pt x="17" y="89"/>
                              </a:lnTo>
                              <a:lnTo>
                                <a:pt x="22" y="96"/>
                              </a:lnTo>
                              <a:lnTo>
                                <a:pt x="29" y="102"/>
                              </a:lnTo>
                              <a:lnTo>
                                <a:pt x="39" y="107"/>
                              </a:lnTo>
                              <a:lnTo>
                                <a:pt x="43" y="109"/>
                              </a:lnTo>
                              <a:lnTo>
                                <a:pt x="57" y="113"/>
                              </a:lnTo>
                              <a:lnTo>
                                <a:pt x="70" y="116"/>
                              </a:lnTo>
                              <a:lnTo>
                                <a:pt x="75" y="117"/>
                              </a:lnTo>
                              <a:lnTo>
                                <a:pt x="86" y="119"/>
                              </a:lnTo>
                              <a:lnTo>
                                <a:pt x="99" y="120"/>
                              </a:lnTo>
                              <a:lnTo>
                                <a:pt x="112" y="121"/>
                              </a:lnTo>
                              <a:lnTo>
                                <a:pt x="126" y="122"/>
                              </a:lnTo>
                              <a:lnTo>
                                <a:pt x="163" y="124"/>
                              </a:lnTo>
                              <a:lnTo>
                                <a:pt x="170" y="125"/>
                              </a:lnTo>
                              <a:lnTo>
                                <a:pt x="176" y="126"/>
                              </a:lnTo>
                              <a:lnTo>
                                <a:pt x="182" y="127"/>
                              </a:lnTo>
                              <a:lnTo>
                                <a:pt x="186" y="129"/>
                              </a:lnTo>
                              <a:lnTo>
                                <a:pt x="189" y="132"/>
                              </a:lnTo>
                              <a:lnTo>
                                <a:pt x="192" y="134"/>
                              </a:lnTo>
                              <a:lnTo>
                                <a:pt x="194" y="137"/>
                              </a:lnTo>
                              <a:lnTo>
                                <a:pt x="194" y="150"/>
                              </a:lnTo>
                              <a:lnTo>
                                <a:pt x="189" y="157"/>
                              </a:lnTo>
                              <a:lnTo>
                                <a:pt x="178" y="162"/>
                              </a:lnTo>
                              <a:lnTo>
                                <a:pt x="169" y="165"/>
                              </a:lnTo>
                              <a:lnTo>
                                <a:pt x="158" y="167"/>
                              </a:lnTo>
                              <a:lnTo>
                                <a:pt x="146" y="169"/>
                              </a:lnTo>
                              <a:lnTo>
                                <a:pt x="131" y="169"/>
                              </a:lnTo>
                              <a:lnTo>
                                <a:pt x="237" y="169"/>
                              </a:lnTo>
                              <a:lnTo>
                                <a:pt x="240" y="164"/>
                              </a:lnTo>
                              <a:lnTo>
                                <a:pt x="244" y="152"/>
                              </a:lnTo>
                              <a:lnTo>
                                <a:pt x="245" y="140"/>
                              </a:lnTo>
                              <a:lnTo>
                                <a:pt x="245" y="131"/>
                              </a:lnTo>
                              <a:lnTo>
                                <a:pt x="244" y="123"/>
                              </a:lnTo>
                              <a:lnTo>
                                <a:pt x="240" y="117"/>
                              </a:lnTo>
                              <a:lnTo>
                                <a:pt x="238" y="113"/>
                              </a:lnTo>
                              <a:lnTo>
                                <a:pt x="234" y="108"/>
                              </a:lnTo>
                              <a:lnTo>
                                <a:pt x="229" y="101"/>
                              </a:lnTo>
                              <a:lnTo>
                                <a:pt x="223" y="97"/>
                              </a:lnTo>
                              <a:lnTo>
                                <a:pt x="215" y="93"/>
                              </a:lnTo>
                              <a:lnTo>
                                <a:pt x="205" y="89"/>
                              </a:lnTo>
                              <a:lnTo>
                                <a:pt x="194" y="86"/>
                              </a:lnTo>
                              <a:lnTo>
                                <a:pt x="185" y="84"/>
                              </a:lnTo>
                              <a:lnTo>
                                <a:pt x="175" y="83"/>
                              </a:lnTo>
                              <a:lnTo>
                                <a:pt x="164" y="81"/>
                              </a:lnTo>
                              <a:lnTo>
                                <a:pt x="153" y="80"/>
                              </a:lnTo>
                              <a:lnTo>
                                <a:pt x="145" y="79"/>
                              </a:lnTo>
                              <a:lnTo>
                                <a:pt x="138" y="79"/>
                              </a:lnTo>
                              <a:lnTo>
                                <a:pt x="131" y="79"/>
                              </a:lnTo>
                              <a:lnTo>
                                <a:pt x="124" y="78"/>
                              </a:lnTo>
                              <a:lnTo>
                                <a:pt x="111" y="78"/>
                              </a:lnTo>
                              <a:lnTo>
                                <a:pt x="104" y="77"/>
                              </a:lnTo>
                              <a:lnTo>
                                <a:pt x="99" y="77"/>
                              </a:lnTo>
                              <a:lnTo>
                                <a:pt x="88" y="76"/>
                              </a:lnTo>
                              <a:lnTo>
                                <a:pt x="83" y="75"/>
                              </a:lnTo>
                              <a:lnTo>
                                <a:pt x="66" y="71"/>
                              </a:lnTo>
                              <a:lnTo>
                                <a:pt x="60" y="66"/>
                              </a:lnTo>
                              <a:lnTo>
                                <a:pt x="60" y="53"/>
                              </a:lnTo>
                              <a:lnTo>
                                <a:pt x="66" y="48"/>
                              </a:lnTo>
                              <a:lnTo>
                                <a:pt x="76" y="44"/>
                              </a:lnTo>
                              <a:lnTo>
                                <a:pt x="85" y="42"/>
                              </a:lnTo>
                              <a:lnTo>
                                <a:pt x="96" y="40"/>
                              </a:lnTo>
                              <a:lnTo>
                                <a:pt x="109" y="39"/>
                              </a:lnTo>
                              <a:lnTo>
                                <a:pt x="123" y="39"/>
                              </a:lnTo>
                              <a:lnTo>
                                <a:pt x="230" y="39"/>
                              </a:lnTo>
                              <a:lnTo>
                                <a:pt x="238" y="29"/>
                              </a:lnTo>
                              <a:lnTo>
                                <a:pt x="214" y="16"/>
                              </a:lnTo>
                              <a:lnTo>
                                <a:pt x="187" y="7"/>
                              </a:lnTo>
                              <a:lnTo>
                                <a:pt x="156" y="2"/>
                              </a:lnTo>
                              <a:lnTo>
                                <a:pt x="121" y="0"/>
                              </a:lnTo>
                              <a:close/>
                              <a:moveTo>
                                <a:pt x="230" y="39"/>
                              </a:moveTo>
                              <a:lnTo>
                                <a:pt x="123" y="39"/>
                              </a:lnTo>
                              <a:lnTo>
                                <a:pt x="135" y="39"/>
                              </a:lnTo>
                              <a:lnTo>
                                <a:pt x="146" y="40"/>
                              </a:lnTo>
                              <a:lnTo>
                                <a:pt x="157" y="42"/>
                              </a:lnTo>
                              <a:lnTo>
                                <a:pt x="168" y="44"/>
                              </a:lnTo>
                              <a:lnTo>
                                <a:pt x="179" y="47"/>
                              </a:lnTo>
                              <a:lnTo>
                                <a:pt x="189" y="51"/>
                              </a:lnTo>
                              <a:lnTo>
                                <a:pt x="200" y="56"/>
                              </a:lnTo>
                              <a:lnTo>
                                <a:pt x="211" y="61"/>
                              </a:lnTo>
                              <a:lnTo>
                                <a:pt x="230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3A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512E304D" id="Group 14" o:spid="_x0000_s1026" style="position:absolute;margin-left:112.4pt;margin-top:46.45pt;width:12.3pt;height:12.65pt;z-index:-38720;mso-position-horizontal-relative:page;mso-position-vertical-relative:page" coordorigin="2248,929" coordsize="246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">
              <v:line id="Line 16" o:spid="_x0000_s1027" style="position:absolute;visibility:visible;mso-wrap-style:square" from="2346,1165" to="2395,1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" strokecolor="#013a81" strokeweight=".58772mm"/>
              <v:shape id="AutoShape 15" o:spid="_x0000_s1028" style="position:absolute;left:2248;top:929;width:246;height:209;visibility:visible;mso-wrap-style:square;v-text-anchor:top" coordsize="24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" path="m26,139l,171r6,4l13,179r6,4l29,188r10,5l50,196r10,4l76,203r17,3l111,208r18,l156,207r23,-3l199,198r17,-8l219,188r4,-2l226,183r8,-9l237,169r-106,l117,169r-13,-1l91,165,78,162,65,158,52,152,39,146,26,139xm121,l96,1,73,4,54,10,38,17,26,27,17,37,12,50,10,64r,10l13,82r4,7l22,96r7,6l39,107r4,2l57,113r13,3l75,117r11,2l99,120r13,1l126,122r37,2l170,125r6,1l182,127r4,2l189,132r3,2l194,137r,13l189,157r-11,5l169,165r-11,2l146,169r-15,l237,169r3,-5l244,152r1,-12l245,131r-1,-8l240,117r-2,-4l234,108r-5,-7l223,97r-8,-4l205,89,194,86r-9,-2l175,83,164,81,153,80r-8,-1l138,79r-7,l124,78r-13,l104,77r-5,l88,76,83,75,66,71,60,66r,-13l66,48,76,44r9,-2l96,40r13,-1l123,39r107,l238,29,214,16,187,7,156,2,121,xm230,39r-107,l135,39r11,1l157,42r11,2l179,47r10,4l200,56r11,5l230,39xe" fillcolor="#013a81" stroked="f">
                <v:path arrowok="t" o:connecttype="custom" o:connectlocs="0,1100;13,1108;29,1117;50,1125;76,1132;111,1137;156,1136;199,1127;219,1117;226,1112;237,1098;117,1098;91,1094;65,1087;39,1075;121,929;73,933;38,946;17,966;10,993;13,1011;22,1025;39,1036;57,1042;75,1046;99,1049;126,1051;170,1054;182,1056;189,1061;194,1066;189,1086;169,1094;146,1098;237,1098;244,1081;245,1060;240,1046;234,1037;223,1026;205,1018;185,1013;164,1010;145,1008;131,1008;111,1007;99,1006;83,1004;60,995;66,977;85,971;109,968;230,968;214,945;156,931;230,968;135,968;157,971;179,976;200,985;230,968" o:connectangles="0,0,0,0,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277784" behindDoc="1" locked="0" layoutInCell="1" allowOverlap="1" wp14:anchorId="4F7B24AB" wp14:editId="423A9B73">
              <wp:simplePos x="0" y="0"/>
              <wp:positionH relativeFrom="page">
                <wp:posOffset>1601470</wp:posOffset>
              </wp:positionH>
              <wp:positionV relativeFrom="page">
                <wp:posOffset>593090</wp:posOffset>
              </wp:positionV>
              <wp:extent cx="321945" cy="130175"/>
              <wp:effectExtent l="1270" t="2540" r="635" b="635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1945" cy="130175"/>
                      </a:xfrm>
                      <a:custGeom>
                        <a:avLst/>
                        <a:gdLst>
                          <a:gd name="T0" fmla="+- 0 2683 2522"/>
                          <a:gd name="T1" fmla="*/ T0 w 507"/>
                          <a:gd name="T2" fmla="+- 0 1037 934"/>
                          <a:gd name="T3" fmla="*/ 1037 h 205"/>
                          <a:gd name="T4" fmla="+- 0 2658 2522"/>
                          <a:gd name="T5" fmla="*/ T4 w 507"/>
                          <a:gd name="T6" fmla="+- 0 1012 934"/>
                          <a:gd name="T7" fmla="*/ 1012 h 205"/>
                          <a:gd name="T8" fmla="+- 0 2701 2522"/>
                          <a:gd name="T9" fmla="*/ T8 w 507"/>
                          <a:gd name="T10" fmla="+- 0 934 934"/>
                          <a:gd name="T11" fmla="*/ 934 h 205"/>
                          <a:gd name="T12" fmla="+- 0 2570 2522"/>
                          <a:gd name="T13" fmla="*/ T12 w 507"/>
                          <a:gd name="T14" fmla="+- 0 934 934"/>
                          <a:gd name="T15" fmla="*/ 934 h 205"/>
                          <a:gd name="T16" fmla="+- 0 2522 2522"/>
                          <a:gd name="T17" fmla="*/ T16 w 507"/>
                          <a:gd name="T18" fmla="+- 0 1133 934"/>
                          <a:gd name="T19" fmla="*/ 1133 h 205"/>
                          <a:gd name="T20" fmla="+- 0 2570 2522"/>
                          <a:gd name="T21" fmla="*/ T20 w 507"/>
                          <a:gd name="T22" fmla="+- 0 1073 934"/>
                          <a:gd name="T23" fmla="*/ 1073 h 205"/>
                          <a:gd name="T24" fmla="+- 0 2626 2522"/>
                          <a:gd name="T25" fmla="*/ T24 w 507"/>
                          <a:gd name="T26" fmla="+- 0 1042 934"/>
                          <a:gd name="T27" fmla="*/ 1042 h 205"/>
                          <a:gd name="T28" fmla="+- 0 2778 2522"/>
                          <a:gd name="T29" fmla="*/ T28 w 507"/>
                          <a:gd name="T30" fmla="+- 0 1133 934"/>
                          <a:gd name="T31" fmla="*/ 1133 h 205"/>
                          <a:gd name="T32" fmla="+- 0 2980 2522"/>
                          <a:gd name="T33" fmla="*/ T32 w 507"/>
                          <a:gd name="T34" fmla="+- 0 934 934"/>
                          <a:gd name="T35" fmla="*/ 934 h 205"/>
                          <a:gd name="T36" fmla="+- 0 2974 2522"/>
                          <a:gd name="T37" fmla="*/ T36 w 507"/>
                          <a:gd name="T38" fmla="+- 0 1081 934"/>
                          <a:gd name="T39" fmla="*/ 1081 h 205"/>
                          <a:gd name="T40" fmla="+- 0 2951 2522"/>
                          <a:gd name="T41" fmla="*/ T40 w 507"/>
                          <a:gd name="T42" fmla="+- 0 1094 934"/>
                          <a:gd name="T43" fmla="*/ 1094 h 205"/>
                          <a:gd name="T44" fmla="+- 0 2925 2522"/>
                          <a:gd name="T45" fmla="*/ T44 w 507"/>
                          <a:gd name="T46" fmla="+- 0 1099 934"/>
                          <a:gd name="T47" fmla="*/ 1099 h 205"/>
                          <a:gd name="T48" fmla="+- 0 2892 2522"/>
                          <a:gd name="T49" fmla="*/ T48 w 507"/>
                          <a:gd name="T50" fmla="+- 0 1099 934"/>
                          <a:gd name="T51" fmla="*/ 1099 h 205"/>
                          <a:gd name="T52" fmla="+- 0 2865 2522"/>
                          <a:gd name="T53" fmla="*/ T52 w 507"/>
                          <a:gd name="T54" fmla="+- 0 1094 934"/>
                          <a:gd name="T55" fmla="*/ 1094 h 205"/>
                          <a:gd name="T56" fmla="+- 0 2842 2522"/>
                          <a:gd name="T57" fmla="*/ T56 w 507"/>
                          <a:gd name="T58" fmla="+- 0 1081 934"/>
                          <a:gd name="T59" fmla="*/ 1081 h 205"/>
                          <a:gd name="T60" fmla="+- 0 2836 2522"/>
                          <a:gd name="T61" fmla="*/ T60 w 507"/>
                          <a:gd name="T62" fmla="+- 0 934 934"/>
                          <a:gd name="T63" fmla="*/ 934 h 205"/>
                          <a:gd name="T64" fmla="+- 0 2788 2522"/>
                          <a:gd name="T65" fmla="*/ T64 w 507"/>
                          <a:gd name="T66" fmla="+- 0 1076 934"/>
                          <a:gd name="T67" fmla="*/ 1076 h 205"/>
                          <a:gd name="T68" fmla="+- 0 2796 2522"/>
                          <a:gd name="T69" fmla="*/ T68 w 507"/>
                          <a:gd name="T70" fmla="+- 0 1095 934"/>
                          <a:gd name="T71" fmla="*/ 1095 h 205"/>
                          <a:gd name="T72" fmla="+- 0 2805 2522"/>
                          <a:gd name="T73" fmla="*/ T72 w 507"/>
                          <a:gd name="T74" fmla="+- 0 1107 934"/>
                          <a:gd name="T75" fmla="*/ 1107 h 205"/>
                          <a:gd name="T76" fmla="+- 0 2817 2522"/>
                          <a:gd name="T77" fmla="*/ T76 w 507"/>
                          <a:gd name="T78" fmla="+- 0 1116 934"/>
                          <a:gd name="T79" fmla="*/ 1116 h 205"/>
                          <a:gd name="T80" fmla="+- 0 2828 2522"/>
                          <a:gd name="T81" fmla="*/ T80 w 507"/>
                          <a:gd name="T82" fmla="+- 0 1122 934"/>
                          <a:gd name="T83" fmla="*/ 1122 h 205"/>
                          <a:gd name="T84" fmla="+- 0 2847 2522"/>
                          <a:gd name="T85" fmla="*/ T84 w 507"/>
                          <a:gd name="T86" fmla="+- 0 1130 934"/>
                          <a:gd name="T87" fmla="*/ 1130 h 205"/>
                          <a:gd name="T88" fmla="+- 0 2869 2522"/>
                          <a:gd name="T89" fmla="*/ T88 w 507"/>
                          <a:gd name="T90" fmla="+- 0 1135 934"/>
                          <a:gd name="T91" fmla="*/ 1135 h 205"/>
                          <a:gd name="T92" fmla="+- 0 2895 2522"/>
                          <a:gd name="T93" fmla="*/ T92 w 507"/>
                          <a:gd name="T94" fmla="+- 0 1138 934"/>
                          <a:gd name="T95" fmla="*/ 1138 h 205"/>
                          <a:gd name="T96" fmla="+- 0 2922 2522"/>
                          <a:gd name="T97" fmla="*/ T96 w 507"/>
                          <a:gd name="T98" fmla="+- 0 1138 934"/>
                          <a:gd name="T99" fmla="*/ 1138 h 205"/>
                          <a:gd name="T100" fmla="+- 0 2947 2522"/>
                          <a:gd name="T101" fmla="*/ T100 w 507"/>
                          <a:gd name="T102" fmla="+- 0 1135 934"/>
                          <a:gd name="T103" fmla="*/ 1135 h 205"/>
                          <a:gd name="T104" fmla="+- 0 2969 2522"/>
                          <a:gd name="T105" fmla="*/ T104 w 507"/>
                          <a:gd name="T106" fmla="+- 0 1130 934"/>
                          <a:gd name="T107" fmla="*/ 1130 h 205"/>
                          <a:gd name="T108" fmla="+- 0 2988 2522"/>
                          <a:gd name="T109" fmla="*/ T108 w 507"/>
                          <a:gd name="T110" fmla="+- 0 1122 934"/>
                          <a:gd name="T111" fmla="*/ 1122 h 205"/>
                          <a:gd name="T112" fmla="+- 0 2999 2522"/>
                          <a:gd name="T113" fmla="*/ T112 w 507"/>
                          <a:gd name="T114" fmla="+- 0 1116 934"/>
                          <a:gd name="T115" fmla="*/ 1116 h 205"/>
                          <a:gd name="T116" fmla="+- 0 3011 2522"/>
                          <a:gd name="T117" fmla="*/ T116 w 507"/>
                          <a:gd name="T118" fmla="+- 0 1107 934"/>
                          <a:gd name="T119" fmla="*/ 1107 h 205"/>
                          <a:gd name="T120" fmla="+- 0 3017 2522"/>
                          <a:gd name="T121" fmla="*/ T120 w 507"/>
                          <a:gd name="T122" fmla="+- 0 1100 934"/>
                          <a:gd name="T123" fmla="*/ 1100 h 205"/>
                          <a:gd name="T124" fmla="+- 0 3026 2522"/>
                          <a:gd name="T125" fmla="*/ T124 w 507"/>
                          <a:gd name="T126" fmla="+- 0 1086 934"/>
                          <a:gd name="T127" fmla="*/ 1086 h 205"/>
                          <a:gd name="T128" fmla="+- 0 3029 2522"/>
                          <a:gd name="T129" fmla="*/ T128 w 507"/>
                          <a:gd name="T130" fmla="+- 0 934 934"/>
                          <a:gd name="T131" fmla="*/ 934 h 20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</a:cxnLst>
                        <a:rect l="0" t="0" r="r" b="b"/>
                        <a:pathLst>
                          <a:path w="507" h="205">
                            <a:moveTo>
                              <a:pt x="256" y="199"/>
                            </a:moveTo>
                            <a:lnTo>
                              <a:pt x="161" y="103"/>
                            </a:lnTo>
                            <a:lnTo>
                              <a:pt x="150" y="92"/>
                            </a:lnTo>
                            <a:lnTo>
                              <a:pt x="136" y="78"/>
                            </a:lnTo>
                            <a:lnTo>
                              <a:pt x="246" y="0"/>
                            </a:lnTo>
                            <a:lnTo>
                              <a:pt x="179" y="0"/>
                            </a:lnTo>
                            <a:lnTo>
                              <a:pt x="48" y="92"/>
                            </a:lnTo>
                            <a:lnTo>
                              <a:pt x="48" y="0"/>
                            </a:lnTo>
                            <a:lnTo>
                              <a:pt x="0" y="0"/>
                            </a:lnTo>
                            <a:lnTo>
                              <a:pt x="0" y="199"/>
                            </a:lnTo>
                            <a:lnTo>
                              <a:pt x="48" y="199"/>
                            </a:lnTo>
                            <a:lnTo>
                              <a:pt x="48" y="139"/>
                            </a:lnTo>
                            <a:lnTo>
                              <a:pt x="99" y="103"/>
                            </a:lnTo>
                            <a:lnTo>
                              <a:pt x="104" y="108"/>
                            </a:lnTo>
                            <a:lnTo>
                              <a:pt x="192" y="199"/>
                            </a:lnTo>
                            <a:lnTo>
                              <a:pt x="256" y="199"/>
                            </a:lnTo>
                            <a:moveTo>
                              <a:pt x="507" y="0"/>
                            </a:moveTo>
                            <a:lnTo>
                              <a:pt x="458" y="0"/>
                            </a:lnTo>
                            <a:lnTo>
                              <a:pt x="458" y="137"/>
                            </a:lnTo>
                            <a:lnTo>
                              <a:pt x="452" y="147"/>
                            </a:lnTo>
                            <a:lnTo>
                              <a:pt x="440" y="155"/>
                            </a:lnTo>
                            <a:lnTo>
                              <a:pt x="429" y="160"/>
                            </a:lnTo>
                            <a:lnTo>
                              <a:pt x="417" y="163"/>
                            </a:lnTo>
                            <a:lnTo>
                              <a:pt x="403" y="165"/>
                            </a:lnTo>
                            <a:lnTo>
                              <a:pt x="386" y="166"/>
                            </a:lnTo>
                            <a:lnTo>
                              <a:pt x="370" y="165"/>
                            </a:lnTo>
                            <a:lnTo>
                              <a:pt x="356" y="163"/>
                            </a:lnTo>
                            <a:lnTo>
                              <a:pt x="343" y="160"/>
                            </a:lnTo>
                            <a:lnTo>
                              <a:pt x="333" y="155"/>
                            </a:lnTo>
                            <a:lnTo>
                              <a:pt x="320" y="147"/>
                            </a:lnTo>
                            <a:lnTo>
                              <a:pt x="314" y="137"/>
                            </a:lnTo>
                            <a:lnTo>
                              <a:pt x="314" y="0"/>
                            </a:lnTo>
                            <a:lnTo>
                              <a:pt x="266" y="0"/>
                            </a:lnTo>
                            <a:lnTo>
                              <a:pt x="266" y="142"/>
                            </a:lnTo>
                            <a:lnTo>
                              <a:pt x="269" y="152"/>
                            </a:lnTo>
                            <a:lnTo>
                              <a:pt x="274" y="161"/>
                            </a:lnTo>
                            <a:lnTo>
                              <a:pt x="278" y="167"/>
                            </a:lnTo>
                            <a:lnTo>
                              <a:pt x="283" y="173"/>
                            </a:lnTo>
                            <a:lnTo>
                              <a:pt x="292" y="180"/>
                            </a:lnTo>
                            <a:lnTo>
                              <a:pt x="295" y="182"/>
                            </a:lnTo>
                            <a:lnTo>
                              <a:pt x="298" y="184"/>
                            </a:lnTo>
                            <a:lnTo>
                              <a:pt x="306" y="188"/>
                            </a:lnTo>
                            <a:lnTo>
                              <a:pt x="315" y="193"/>
                            </a:lnTo>
                            <a:lnTo>
                              <a:pt x="325" y="196"/>
                            </a:lnTo>
                            <a:lnTo>
                              <a:pt x="336" y="199"/>
                            </a:lnTo>
                            <a:lnTo>
                              <a:pt x="347" y="201"/>
                            </a:lnTo>
                            <a:lnTo>
                              <a:pt x="360" y="203"/>
                            </a:lnTo>
                            <a:lnTo>
                              <a:pt x="373" y="204"/>
                            </a:lnTo>
                            <a:lnTo>
                              <a:pt x="386" y="205"/>
                            </a:lnTo>
                            <a:lnTo>
                              <a:pt x="400" y="204"/>
                            </a:lnTo>
                            <a:lnTo>
                              <a:pt x="413" y="203"/>
                            </a:lnTo>
                            <a:lnTo>
                              <a:pt x="425" y="201"/>
                            </a:lnTo>
                            <a:lnTo>
                              <a:pt x="437" y="199"/>
                            </a:lnTo>
                            <a:lnTo>
                              <a:pt x="447" y="196"/>
                            </a:lnTo>
                            <a:lnTo>
                              <a:pt x="457" y="193"/>
                            </a:lnTo>
                            <a:lnTo>
                              <a:pt x="466" y="188"/>
                            </a:lnTo>
                            <a:lnTo>
                              <a:pt x="474" y="184"/>
                            </a:lnTo>
                            <a:lnTo>
                              <a:pt x="477" y="182"/>
                            </a:lnTo>
                            <a:lnTo>
                              <a:pt x="480" y="180"/>
                            </a:lnTo>
                            <a:lnTo>
                              <a:pt x="489" y="173"/>
                            </a:lnTo>
                            <a:lnTo>
                              <a:pt x="494" y="167"/>
                            </a:lnTo>
                            <a:lnTo>
                              <a:pt x="495" y="166"/>
                            </a:lnTo>
                            <a:lnTo>
                              <a:pt x="498" y="161"/>
                            </a:lnTo>
                            <a:lnTo>
                              <a:pt x="504" y="152"/>
                            </a:lnTo>
                            <a:lnTo>
                              <a:pt x="507" y="142"/>
                            </a:lnTo>
                            <a:lnTo>
                              <a:pt x="507" y="0"/>
                            </a:lnTo>
                          </a:path>
                        </a:pathLst>
                      </a:custGeom>
                      <a:solidFill>
                        <a:srgbClr val="013A8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07C161A2" id="AutoShape 13" o:spid="_x0000_s1026" style="position:absolute;margin-left:126.1pt;margin-top:46.7pt;width:25.35pt;height:10.25pt;z-index:-38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7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" path="m256,199l161,103,150,92,136,78,246,,179,,48,92,48,,,,,199r48,l48,139,99,103r5,5l192,199r64,m507,l458,r,137l452,147r-12,8l429,160r-12,3l403,165r-17,1l370,165r-14,-2l343,160r-10,-5l320,147r-6,-10l314,,266,r,142l269,152r5,9l278,167r5,6l292,180r3,2l298,184r8,4l315,193r10,3l336,199r11,2l360,203r13,1l386,205r14,-1l413,203r12,-2l437,199r10,-3l457,193r9,-5l474,184r3,-2l480,180r9,-7l494,167r1,-1l498,161r6,-9l507,142,507,e" fillcolor="#013a81" stroked="f">
              <v:path arrowok="t" o:connecttype="custom" o:connectlocs="102235,658495;86360,642620;113665,593090;30480,593090;0,719455;30480,681355;66040,661670;162560,719455;290830,593090;287020,686435;272415,694690;255905,697865;234950,697865;217805,694690;203200,686435;199390,593090;168910,683260;173990,695325;179705,702945;187325,708660;194310,712470;206375,717550;220345,720725;236855,722630;254000,722630;269875,720725;283845,717550;295910,712470;302895,708660;310515,702945;314325,698500;320040,689610;321945,593090" o:connectangles="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277808" behindDoc="1" locked="0" layoutInCell="1" allowOverlap="1" wp14:anchorId="5D6A50C2" wp14:editId="52A91557">
              <wp:simplePos x="0" y="0"/>
              <wp:positionH relativeFrom="page">
                <wp:posOffset>1940560</wp:posOffset>
              </wp:positionH>
              <wp:positionV relativeFrom="page">
                <wp:posOffset>593090</wp:posOffset>
              </wp:positionV>
              <wp:extent cx="154940" cy="126365"/>
              <wp:effectExtent l="6985" t="2540" r="0" b="4445"/>
              <wp:wrapNone/>
              <wp:docPr id="3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4940" cy="126365"/>
                      </a:xfrm>
                      <a:custGeom>
                        <a:avLst/>
                        <a:gdLst>
                          <a:gd name="T0" fmla="+- 0 3230 3056"/>
                          <a:gd name="T1" fmla="*/ T0 w 244"/>
                          <a:gd name="T2" fmla="+- 0 934 934"/>
                          <a:gd name="T3" fmla="*/ 934 h 199"/>
                          <a:gd name="T4" fmla="+- 0 3056 3056"/>
                          <a:gd name="T5" fmla="*/ T4 w 244"/>
                          <a:gd name="T6" fmla="+- 0 934 934"/>
                          <a:gd name="T7" fmla="*/ 934 h 199"/>
                          <a:gd name="T8" fmla="+- 0 3056 3056"/>
                          <a:gd name="T9" fmla="*/ T8 w 244"/>
                          <a:gd name="T10" fmla="+- 0 1133 934"/>
                          <a:gd name="T11" fmla="*/ 1133 h 199"/>
                          <a:gd name="T12" fmla="+- 0 3104 3056"/>
                          <a:gd name="T13" fmla="*/ T12 w 244"/>
                          <a:gd name="T14" fmla="+- 0 1133 934"/>
                          <a:gd name="T15" fmla="*/ 1133 h 199"/>
                          <a:gd name="T16" fmla="+- 0 3104 3056"/>
                          <a:gd name="T17" fmla="*/ T16 w 244"/>
                          <a:gd name="T18" fmla="+- 0 1062 934"/>
                          <a:gd name="T19" fmla="*/ 1062 h 199"/>
                          <a:gd name="T20" fmla="+- 0 3251 3056"/>
                          <a:gd name="T21" fmla="*/ T20 w 244"/>
                          <a:gd name="T22" fmla="+- 0 1062 934"/>
                          <a:gd name="T23" fmla="*/ 1062 h 199"/>
                          <a:gd name="T24" fmla="+- 0 3248 3056"/>
                          <a:gd name="T25" fmla="*/ T24 w 244"/>
                          <a:gd name="T26" fmla="+- 0 1059 934"/>
                          <a:gd name="T27" fmla="*/ 1059 h 199"/>
                          <a:gd name="T28" fmla="+- 0 3261 3056"/>
                          <a:gd name="T29" fmla="*/ T28 w 244"/>
                          <a:gd name="T30" fmla="+- 0 1055 934"/>
                          <a:gd name="T31" fmla="*/ 1055 h 199"/>
                          <a:gd name="T32" fmla="+- 0 3271 3056"/>
                          <a:gd name="T33" fmla="*/ T32 w 244"/>
                          <a:gd name="T34" fmla="+- 0 1050 934"/>
                          <a:gd name="T35" fmla="*/ 1050 h 199"/>
                          <a:gd name="T36" fmla="+- 0 3278 3056"/>
                          <a:gd name="T37" fmla="*/ T36 w 244"/>
                          <a:gd name="T38" fmla="+- 0 1042 934"/>
                          <a:gd name="T39" fmla="*/ 1042 h 199"/>
                          <a:gd name="T40" fmla="+- 0 3285 3056"/>
                          <a:gd name="T41" fmla="*/ T40 w 244"/>
                          <a:gd name="T42" fmla="+- 0 1034 934"/>
                          <a:gd name="T43" fmla="*/ 1034 h 199"/>
                          <a:gd name="T44" fmla="+- 0 3290 3056"/>
                          <a:gd name="T45" fmla="*/ T44 w 244"/>
                          <a:gd name="T46" fmla="+- 0 1024 934"/>
                          <a:gd name="T47" fmla="*/ 1024 h 199"/>
                          <a:gd name="T48" fmla="+- 0 3104 3056"/>
                          <a:gd name="T49" fmla="*/ T48 w 244"/>
                          <a:gd name="T50" fmla="+- 0 1024 934"/>
                          <a:gd name="T51" fmla="*/ 1024 h 199"/>
                          <a:gd name="T52" fmla="+- 0 3104 3056"/>
                          <a:gd name="T53" fmla="*/ T52 w 244"/>
                          <a:gd name="T54" fmla="+- 0 972 934"/>
                          <a:gd name="T55" fmla="*/ 972 h 199"/>
                          <a:gd name="T56" fmla="+- 0 3288 3056"/>
                          <a:gd name="T57" fmla="*/ T56 w 244"/>
                          <a:gd name="T58" fmla="+- 0 972 934"/>
                          <a:gd name="T59" fmla="*/ 972 h 199"/>
                          <a:gd name="T60" fmla="+- 0 3285 3056"/>
                          <a:gd name="T61" fmla="*/ T60 w 244"/>
                          <a:gd name="T62" fmla="+- 0 965 934"/>
                          <a:gd name="T63" fmla="*/ 965 h 199"/>
                          <a:gd name="T64" fmla="+- 0 3280 3056"/>
                          <a:gd name="T65" fmla="*/ T64 w 244"/>
                          <a:gd name="T66" fmla="+- 0 958 934"/>
                          <a:gd name="T67" fmla="*/ 958 h 199"/>
                          <a:gd name="T68" fmla="+- 0 3273 3056"/>
                          <a:gd name="T69" fmla="*/ T68 w 244"/>
                          <a:gd name="T70" fmla="+- 0 952 934"/>
                          <a:gd name="T71" fmla="*/ 952 h 199"/>
                          <a:gd name="T72" fmla="+- 0 3267 3056"/>
                          <a:gd name="T73" fmla="*/ T72 w 244"/>
                          <a:gd name="T74" fmla="+- 0 946 934"/>
                          <a:gd name="T75" fmla="*/ 946 h 199"/>
                          <a:gd name="T76" fmla="+- 0 3259 3056"/>
                          <a:gd name="T77" fmla="*/ T76 w 244"/>
                          <a:gd name="T78" fmla="+- 0 942 934"/>
                          <a:gd name="T79" fmla="*/ 942 h 199"/>
                          <a:gd name="T80" fmla="+- 0 3240 3056"/>
                          <a:gd name="T81" fmla="*/ T80 w 244"/>
                          <a:gd name="T82" fmla="+- 0 935 934"/>
                          <a:gd name="T83" fmla="*/ 935 h 199"/>
                          <a:gd name="T84" fmla="+- 0 3230 3056"/>
                          <a:gd name="T85" fmla="*/ T84 w 244"/>
                          <a:gd name="T86" fmla="+- 0 934 934"/>
                          <a:gd name="T87" fmla="*/ 934 h 199"/>
                          <a:gd name="T88" fmla="+- 0 3251 3056"/>
                          <a:gd name="T89" fmla="*/ T88 w 244"/>
                          <a:gd name="T90" fmla="+- 0 1062 934"/>
                          <a:gd name="T91" fmla="*/ 1062 h 199"/>
                          <a:gd name="T92" fmla="+- 0 3196 3056"/>
                          <a:gd name="T93" fmla="*/ T92 w 244"/>
                          <a:gd name="T94" fmla="+- 0 1062 934"/>
                          <a:gd name="T95" fmla="*/ 1062 h 199"/>
                          <a:gd name="T96" fmla="+- 0 3245 3056"/>
                          <a:gd name="T97" fmla="*/ T96 w 244"/>
                          <a:gd name="T98" fmla="+- 0 1133 934"/>
                          <a:gd name="T99" fmla="*/ 1133 h 199"/>
                          <a:gd name="T100" fmla="+- 0 3299 3056"/>
                          <a:gd name="T101" fmla="*/ T100 w 244"/>
                          <a:gd name="T102" fmla="+- 0 1133 934"/>
                          <a:gd name="T103" fmla="*/ 1133 h 199"/>
                          <a:gd name="T104" fmla="+- 0 3251 3056"/>
                          <a:gd name="T105" fmla="*/ T104 w 244"/>
                          <a:gd name="T106" fmla="+- 0 1062 934"/>
                          <a:gd name="T107" fmla="*/ 1062 h 199"/>
                          <a:gd name="T108" fmla="+- 0 3288 3056"/>
                          <a:gd name="T109" fmla="*/ T108 w 244"/>
                          <a:gd name="T110" fmla="+- 0 972 934"/>
                          <a:gd name="T111" fmla="*/ 972 h 199"/>
                          <a:gd name="T112" fmla="+- 0 3224 3056"/>
                          <a:gd name="T113" fmla="*/ T112 w 244"/>
                          <a:gd name="T114" fmla="+- 0 972 934"/>
                          <a:gd name="T115" fmla="*/ 972 h 199"/>
                          <a:gd name="T116" fmla="+- 0 3232 3056"/>
                          <a:gd name="T117" fmla="*/ T116 w 244"/>
                          <a:gd name="T118" fmla="+- 0 974 934"/>
                          <a:gd name="T119" fmla="*/ 974 h 199"/>
                          <a:gd name="T120" fmla="+- 0 3237 3056"/>
                          <a:gd name="T121" fmla="*/ T120 w 244"/>
                          <a:gd name="T122" fmla="+- 0 979 934"/>
                          <a:gd name="T123" fmla="*/ 979 h 199"/>
                          <a:gd name="T124" fmla="+- 0 3243 3056"/>
                          <a:gd name="T125" fmla="*/ T124 w 244"/>
                          <a:gd name="T126" fmla="+- 0 984 934"/>
                          <a:gd name="T127" fmla="*/ 984 h 199"/>
                          <a:gd name="T128" fmla="+- 0 3246 3056"/>
                          <a:gd name="T129" fmla="*/ T128 w 244"/>
                          <a:gd name="T130" fmla="+- 0 990 934"/>
                          <a:gd name="T131" fmla="*/ 990 h 199"/>
                          <a:gd name="T132" fmla="+- 0 3246 3056"/>
                          <a:gd name="T133" fmla="*/ T132 w 244"/>
                          <a:gd name="T134" fmla="+- 0 1006 934"/>
                          <a:gd name="T135" fmla="*/ 1006 h 199"/>
                          <a:gd name="T136" fmla="+- 0 3243 3056"/>
                          <a:gd name="T137" fmla="*/ T136 w 244"/>
                          <a:gd name="T138" fmla="+- 0 1012 934"/>
                          <a:gd name="T139" fmla="*/ 1012 h 199"/>
                          <a:gd name="T140" fmla="+- 0 3237 3056"/>
                          <a:gd name="T141" fmla="*/ T140 w 244"/>
                          <a:gd name="T142" fmla="+- 0 1017 934"/>
                          <a:gd name="T143" fmla="*/ 1017 h 199"/>
                          <a:gd name="T144" fmla="+- 0 3232 3056"/>
                          <a:gd name="T145" fmla="*/ T144 w 244"/>
                          <a:gd name="T146" fmla="+- 0 1022 934"/>
                          <a:gd name="T147" fmla="*/ 1022 h 199"/>
                          <a:gd name="T148" fmla="+- 0 3224 3056"/>
                          <a:gd name="T149" fmla="*/ T148 w 244"/>
                          <a:gd name="T150" fmla="+- 0 1024 934"/>
                          <a:gd name="T151" fmla="*/ 1024 h 199"/>
                          <a:gd name="T152" fmla="+- 0 3290 3056"/>
                          <a:gd name="T153" fmla="*/ T152 w 244"/>
                          <a:gd name="T154" fmla="+- 0 1024 934"/>
                          <a:gd name="T155" fmla="*/ 1024 h 199"/>
                          <a:gd name="T156" fmla="+- 0 3290 3056"/>
                          <a:gd name="T157" fmla="*/ T156 w 244"/>
                          <a:gd name="T158" fmla="+- 0 1024 934"/>
                          <a:gd name="T159" fmla="*/ 1024 h 199"/>
                          <a:gd name="T160" fmla="+- 0 3293 3056"/>
                          <a:gd name="T161" fmla="*/ T160 w 244"/>
                          <a:gd name="T162" fmla="+- 0 1012 934"/>
                          <a:gd name="T163" fmla="*/ 1012 h 199"/>
                          <a:gd name="T164" fmla="+- 0 3294 3056"/>
                          <a:gd name="T165" fmla="*/ T164 w 244"/>
                          <a:gd name="T166" fmla="+- 0 999 934"/>
                          <a:gd name="T167" fmla="*/ 999 h 199"/>
                          <a:gd name="T168" fmla="+- 0 3294 3056"/>
                          <a:gd name="T169" fmla="*/ T168 w 244"/>
                          <a:gd name="T170" fmla="+- 0 989 934"/>
                          <a:gd name="T171" fmla="*/ 989 h 199"/>
                          <a:gd name="T172" fmla="+- 0 3292 3056"/>
                          <a:gd name="T173" fmla="*/ T172 w 244"/>
                          <a:gd name="T174" fmla="+- 0 980 934"/>
                          <a:gd name="T175" fmla="*/ 980 h 199"/>
                          <a:gd name="T176" fmla="+- 0 3288 3056"/>
                          <a:gd name="T177" fmla="*/ T176 w 244"/>
                          <a:gd name="T178" fmla="+- 0 972 934"/>
                          <a:gd name="T179" fmla="*/ 972 h 19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</a:cxnLst>
                        <a:rect l="0" t="0" r="r" b="b"/>
                        <a:pathLst>
                          <a:path w="244" h="199">
                            <a:moveTo>
                              <a:pt x="174" y="0"/>
                            </a:moveTo>
                            <a:lnTo>
                              <a:pt x="0" y="0"/>
                            </a:lnTo>
                            <a:lnTo>
                              <a:pt x="0" y="199"/>
                            </a:lnTo>
                            <a:lnTo>
                              <a:pt x="48" y="199"/>
                            </a:lnTo>
                            <a:lnTo>
                              <a:pt x="48" y="128"/>
                            </a:lnTo>
                            <a:lnTo>
                              <a:pt x="195" y="128"/>
                            </a:lnTo>
                            <a:lnTo>
                              <a:pt x="192" y="125"/>
                            </a:lnTo>
                            <a:lnTo>
                              <a:pt x="205" y="121"/>
                            </a:lnTo>
                            <a:lnTo>
                              <a:pt x="215" y="116"/>
                            </a:lnTo>
                            <a:lnTo>
                              <a:pt x="222" y="108"/>
                            </a:lnTo>
                            <a:lnTo>
                              <a:pt x="229" y="100"/>
                            </a:lnTo>
                            <a:lnTo>
                              <a:pt x="234" y="90"/>
                            </a:lnTo>
                            <a:lnTo>
                              <a:pt x="48" y="90"/>
                            </a:lnTo>
                            <a:lnTo>
                              <a:pt x="48" y="38"/>
                            </a:lnTo>
                            <a:lnTo>
                              <a:pt x="232" y="38"/>
                            </a:lnTo>
                            <a:lnTo>
                              <a:pt x="229" y="31"/>
                            </a:lnTo>
                            <a:lnTo>
                              <a:pt x="224" y="24"/>
                            </a:lnTo>
                            <a:lnTo>
                              <a:pt x="217" y="18"/>
                            </a:lnTo>
                            <a:lnTo>
                              <a:pt x="211" y="12"/>
                            </a:lnTo>
                            <a:lnTo>
                              <a:pt x="203" y="8"/>
                            </a:lnTo>
                            <a:lnTo>
                              <a:pt x="184" y="1"/>
                            </a:lnTo>
                            <a:lnTo>
                              <a:pt x="174" y="0"/>
                            </a:lnTo>
                            <a:close/>
                            <a:moveTo>
                              <a:pt x="195" y="128"/>
                            </a:moveTo>
                            <a:lnTo>
                              <a:pt x="140" y="128"/>
                            </a:lnTo>
                            <a:lnTo>
                              <a:pt x="189" y="199"/>
                            </a:lnTo>
                            <a:lnTo>
                              <a:pt x="243" y="199"/>
                            </a:lnTo>
                            <a:lnTo>
                              <a:pt x="195" y="128"/>
                            </a:lnTo>
                            <a:close/>
                            <a:moveTo>
                              <a:pt x="232" y="38"/>
                            </a:moveTo>
                            <a:lnTo>
                              <a:pt x="168" y="38"/>
                            </a:lnTo>
                            <a:lnTo>
                              <a:pt x="176" y="40"/>
                            </a:lnTo>
                            <a:lnTo>
                              <a:pt x="181" y="45"/>
                            </a:lnTo>
                            <a:lnTo>
                              <a:pt x="187" y="50"/>
                            </a:lnTo>
                            <a:lnTo>
                              <a:pt x="190" y="56"/>
                            </a:lnTo>
                            <a:lnTo>
                              <a:pt x="190" y="72"/>
                            </a:lnTo>
                            <a:lnTo>
                              <a:pt x="187" y="78"/>
                            </a:lnTo>
                            <a:lnTo>
                              <a:pt x="181" y="83"/>
                            </a:lnTo>
                            <a:lnTo>
                              <a:pt x="176" y="88"/>
                            </a:lnTo>
                            <a:lnTo>
                              <a:pt x="168" y="90"/>
                            </a:lnTo>
                            <a:lnTo>
                              <a:pt x="234" y="90"/>
                            </a:lnTo>
                            <a:lnTo>
                              <a:pt x="237" y="78"/>
                            </a:lnTo>
                            <a:lnTo>
                              <a:pt x="238" y="65"/>
                            </a:lnTo>
                            <a:lnTo>
                              <a:pt x="238" y="55"/>
                            </a:lnTo>
                            <a:lnTo>
                              <a:pt x="236" y="46"/>
                            </a:lnTo>
                            <a:lnTo>
                              <a:pt x="232" y="38"/>
                            </a:lnTo>
                            <a:close/>
                          </a:path>
                        </a:pathLst>
                      </a:custGeom>
                      <a:solidFill>
                        <a:srgbClr val="013A8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144DEBE2" id="AutoShape 12" o:spid="_x0000_s1026" style="position:absolute;margin-left:152.8pt;margin-top:46.7pt;width:12.2pt;height:9.95pt;z-index:-3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" path="m174,l,,,199r48,l48,128r147,l192,125r13,-4l215,116r7,-8l229,100r5,-10l48,90r,-52l232,38r-3,-7l224,24r-7,-6l211,12,203,8,184,1,174,xm195,128r-55,l189,199r54,l195,128xm232,38r-64,l176,40r5,5l187,50r3,6l190,72r-3,6l181,83r-5,5l168,90r66,l237,78r1,-13l238,55r-2,-9l232,38xe" fillcolor="#013a81" stroked="f">
              <v:path arrowok="t" o:connecttype="custom" o:connectlocs="110490,593090;0,593090;0,719455;30480,719455;30480,674370;123825,674370;121920,672465;130175,669925;136525,666750;140970,661670;145415,656590;148590,650240;30480,650240;30480,617220;147320,617220;145415,612775;142240,608330;137795,604520;133985,600710;128905,598170;116840,593725;110490,593090;123825,674370;88900,674370;120015,719455;154305,719455;123825,674370;147320,617220;106680,617220;111760,618490;114935,621665;118745,624840;120650,628650;120650,638810;118745,642620;114935,645795;111760,648970;106680,650240;148590,650240;148590,650240;150495,642620;151130,634365;151130,628015;149860,622300;147320,617220" o:connectangles="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277832" behindDoc="1" locked="0" layoutInCell="1" allowOverlap="1" wp14:anchorId="3BA495E7" wp14:editId="34179CF4">
              <wp:simplePos x="0" y="0"/>
              <wp:positionH relativeFrom="page">
                <wp:posOffset>2507615</wp:posOffset>
              </wp:positionH>
              <wp:positionV relativeFrom="page">
                <wp:posOffset>547370</wp:posOffset>
              </wp:positionV>
              <wp:extent cx="3526790" cy="228600"/>
              <wp:effectExtent l="2540" t="4445" r="4445" b="0"/>
              <wp:wrapNone/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679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A630FF" w14:textId="77777777" w:rsidR="008604ED" w:rsidRDefault="004304E8">
                          <w:pPr>
                            <w:spacing w:line="347" w:lineRule="exact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color w:val="FFFFFF"/>
                              <w:w w:val="85"/>
                              <w:sz w:val="32"/>
                            </w:rPr>
                            <w:t>202</w:t>
                          </w:r>
                          <w:r w:rsidR="006F06E3">
                            <w:rPr>
                              <w:b/>
                              <w:color w:val="FFFFFF"/>
                              <w:w w:val="85"/>
                              <w:sz w:val="32"/>
                            </w:rPr>
                            <w:t>2</w:t>
                          </w:r>
                          <w:r w:rsidR="008604ED">
                            <w:rPr>
                              <w:b/>
                              <w:color w:val="FFFFFF"/>
                              <w:spacing w:val="-20"/>
                              <w:w w:val="85"/>
                              <w:sz w:val="32"/>
                            </w:rPr>
                            <w:t xml:space="preserve"> </w:t>
                          </w:r>
                          <w:r w:rsidR="008604ED">
                            <w:rPr>
                              <w:b/>
                              <w:color w:val="FFFFFF"/>
                              <w:w w:val="85"/>
                              <w:sz w:val="32"/>
                            </w:rPr>
                            <w:t>YILI</w:t>
                          </w:r>
                          <w:r w:rsidR="008604ED">
                            <w:rPr>
                              <w:b/>
                              <w:color w:val="FFFFFF"/>
                              <w:spacing w:val="-20"/>
                              <w:w w:val="85"/>
                              <w:sz w:val="32"/>
                            </w:rPr>
                            <w:t xml:space="preserve"> </w:t>
                          </w:r>
                          <w:r w:rsidR="008604ED">
                            <w:rPr>
                              <w:b/>
                              <w:color w:val="FFFFFF"/>
                              <w:w w:val="85"/>
                              <w:sz w:val="32"/>
                            </w:rPr>
                            <w:t>İŞGÜCÜ</w:t>
                          </w:r>
                          <w:r w:rsidR="008604ED">
                            <w:rPr>
                              <w:b/>
                              <w:color w:val="FFFFFF"/>
                              <w:spacing w:val="-20"/>
                              <w:w w:val="85"/>
                              <w:sz w:val="32"/>
                            </w:rPr>
                            <w:t xml:space="preserve"> </w:t>
                          </w:r>
                          <w:r w:rsidR="008604ED">
                            <w:rPr>
                              <w:b/>
                              <w:color w:val="FFFFFF"/>
                              <w:spacing w:val="-4"/>
                              <w:w w:val="85"/>
                              <w:sz w:val="32"/>
                            </w:rPr>
                            <w:t>PİYASASI</w:t>
                          </w:r>
                          <w:r w:rsidR="008604ED">
                            <w:rPr>
                              <w:b/>
                              <w:color w:val="FFFFFF"/>
                              <w:spacing w:val="-20"/>
                              <w:w w:val="85"/>
                              <w:sz w:val="32"/>
                            </w:rPr>
                            <w:t xml:space="preserve"> </w:t>
                          </w:r>
                          <w:r w:rsidR="008604ED">
                            <w:rPr>
                              <w:b/>
                              <w:color w:val="FFFFFF"/>
                              <w:w w:val="85"/>
                              <w:sz w:val="32"/>
                            </w:rPr>
                            <w:t>ARAŞTIRMASI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3BA495E7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40" type="#_x0000_t202" style="position:absolute;margin-left:197.45pt;margin-top:43.1pt;width:277.7pt;height:18pt;z-index:-38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6UCsgIAALE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" filled="f" stroked="f">
              <v:textbox inset="0,0,0,0">
                <w:txbxContent>
                  <w:p w14:paraId="66A630FF" w14:textId="77777777" w:rsidR="008604ED" w:rsidRDefault="004304E8">
                    <w:pPr>
                      <w:spacing w:line="347" w:lineRule="exact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FFFF"/>
                        <w:w w:val="85"/>
                        <w:sz w:val="32"/>
                      </w:rPr>
                      <w:t>202</w:t>
                    </w:r>
                    <w:r w:rsidR="006F06E3">
                      <w:rPr>
                        <w:b/>
                        <w:color w:val="FFFFFF"/>
                        <w:w w:val="85"/>
                        <w:sz w:val="32"/>
                      </w:rPr>
                      <w:t>2</w:t>
                    </w:r>
                    <w:r w:rsidR="008604ED">
                      <w:rPr>
                        <w:b/>
                        <w:color w:val="FFFFFF"/>
                        <w:spacing w:val="-20"/>
                        <w:w w:val="85"/>
                        <w:sz w:val="32"/>
                      </w:rPr>
                      <w:t xml:space="preserve"> </w:t>
                    </w:r>
                    <w:r w:rsidR="008604ED">
                      <w:rPr>
                        <w:b/>
                        <w:color w:val="FFFFFF"/>
                        <w:w w:val="85"/>
                        <w:sz w:val="32"/>
                      </w:rPr>
                      <w:t>YILI</w:t>
                    </w:r>
                    <w:r w:rsidR="008604ED">
                      <w:rPr>
                        <w:b/>
                        <w:color w:val="FFFFFF"/>
                        <w:spacing w:val="-20"/>
                        <w:w w:val="85"/>
                        <w:sz w:val="32"/>
                      </w:rPr>
                      <w:t xml:space="preserve"> </w:t>
                    </w:r>
                    <w:r w:rsidR="008604ED">
                      <w:rPr>
                        <w:b/>
                        <w:color w:val="FFFFFF"/>
                        <w:w w:val="85"/>
                        <w:sz w:val="32"/>
                      </w:rPr>
                      <w:t>İŞGÜCÜ</w:t>
                    </w:r>
                    <w:r w:rsidR="008604ED">
                      <w:rPr>
                        <w:b/>
                        <w:color w:val="FFFFFF"/>
                        <w:spacing w:val="-20"/>
                        <w:w w:val="85"/>
                        <w:sz w:val="32"/>
                      </w:rPr>
                      <w:t xml:space="preserve"> </w:t>
                    </w:r>
                    <w:r w:rsidR="008604ED">
                      <w:rPr>
                        <w:b/>
                        <w:color w:val="FFFFFF"/>
                        <w:spacing w:val="-4"/>
                        <w:w w:val="85"/>
                        <w:sz w:val="32"/>
                      </w:rPr>
                      <w:t>PİYASASI</w:t>
                    </w:r>
                    <w:r w:rsidR="008604ED">
                      <w:rPr>
                        <w:b/>
                        <w:color w:val="FFFFFF"/>
                        <w:spacing w:val="-20"/>
                        <w:w w:val="85"/>
                        <w:sz w:val="32"/>
                      </w:rPr>
                      <w:t xml:space="preserve"> </w:t>
                    </w:r>
                    <w:r w:rsidR="008604ED">
                      <w:rPr>
                        <w:b/>
                        <w:color w:val="FFFFFF"/>
                        <w:w w:val="85"/>
                        <w:sz w:val="32"/>
                      </w:rPr>
                      <w:t>ARAŞTIRMASI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2F0D"/>
    <w:multiLevelType w:val="hybridMultilevel"/>
    <w:tmpl w:val="A6CEB28E"/>
    <w:lvl w:ilvl="0" w:tplc="6F1AD906">
      <w:start w:val="15"/>
      <w:numFmt w:val="decimal"/>
      <w:lvlText w:val="%1)"/>
      <w:lvlJc w:val="left"/>
      <w:pPr>
        <w:ind w:left="177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932" w:hanging="360"/>
      </w:pPr>
    </w:lvl>
    <w:lvl w:ilvl="2" w:tplc="041F001B" w:tentative="1">
      <w:start w:val="1"/>
      <w:numFmt w:val="lowerRoman"/>
      <w:lvlText w:val="%3."/>
      <w:lvlJc w:val="right"/>
      <w:pPr>
        <w:ind w:left="1652" w:hanging="180"/>
      </w:pPr>
    </w:lvl>
    <w:lvl w:ilvl="3" w:tplc="041F000F" w:tentative="1">
      <w:start w:val="1"/>
      <w:numFmt w:val="decimal"/>
      <w:lvlText w:val="%4."/>
      <w:lvlJc w:val="left"/>
      <w:pPr>
        <w:ind w:left="2372" w:hanging="360"/>
      </w:pPr>
    </w:lvl>
    <w:lvl w:ilvl="4" w:tplc="041F0019" w:tentative="1">
      <w:start w:val="1"/>
      <w:numFmt w:val="lowerLetter"/>
      <w:lvlText w:val="%5."/>
      <w:lvlJc w:val="left"/>
      <w:pPr>
        <w:ind w:left="3092" w:hanging="360"/>
      </w:pPr>
    </w:lvl>
    <w:lvl w:ilvl="5" w:tplc="041F001B" w:tentative="1">
      <w:start w:val="1"/>
      <w:numFmt w:val="lowerRoman"/>
      <w:lvlText w:val="%6."/>
      <w:lvlJc w:val="right"/>
      <w:pPr>
        <w:ind w:left="3812" w:hanging="180"/>
      </w:pPr>
    </w:lvl>
    <w:lvl w:ilvl="6" w:tplc="041F000F" w:tentative="1">
      <w:start w:val="1"/>
      <w:numFmt w:val="decimal"/>
      <w:lvlText w:val="%7."/>
      <w:lvlJc w:val="left"/>
      <w:pPr>
        <w:ind w:left="4532" w:hanging="360"/>
      </w:pPr>
    </w:lvl>
    <w:lvl w:ilvl="7" w:tplc="041F0019" w:tentative="1">
      <w:start w:val="1"/>
      <w:numFmt w:val="lowerLetter"/>
      <w:lvlText w:val="%8."/>
      <w:lvlJc w:val="left"/>
      <w:pPr>
        <w:ind w:left="5252" w:hanging="360"/>
      </w:pPr>
    </w:lvl>
    <w:lvl w:ilvl="8" w:tplc="041F001B" w:tentative="1">
      <w:start w:val="1"/>
      <w:numFmt w:val="lowerRoman"/>
      <w:lvlText w:val="%9."/>
      <w:lvlJc w:val="right"/>
      <w:pPr>
        <w:ind w:left="5972" w:hanging="180"/>
      </w:pPr>
    </w:lvl>
  </w:abstractNum>
  <w:abstractNum w:abstractNumId="1">
    <w:nsid w:val="021D36C6"/>
    <w:multiLevelType w:val="hybridMultilevel"/>
    <w:tmpl w:val="12EADEF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07E63"/>
    <w:multiLevelType w:val="hybridMultilevel"/>
    <w:tmpl w:val="E5882E12"/>
    <w:lvl w:ilvl="0" w:tplc="4C6085BC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91290"/>
    <w:multiLevelType w:val="hybridMultilevel"/>
    <w:tmpl w:val="342A9CD2"/>
    <w:lvl w:ilvl="0" w:tplc="041F0017">
      <w:start w:val="1"/>
      <w:numFmt w:val="lowerLetter"/>
      <w:lvlText w:val="%1)"/>
      <w:lvlJc w:val="left"/>
      <w:pPr>
        <w:ind w:left="75" w:hanging="223"/>
      </w:pPr>
      <w:rPr>
        <w:rFonts w:hint="default"/>
        <w:color w:val="FFFFFF"/>
        <w:w w:val="99"/>
        <w:sz w:val="20"/>
        <w:szCs w:val="20"/>
      </w:rPr>
    </w:lvl>
    <w:lvl w:ilvl="1" w:tplc="D5F25950">
      <w:numFmt w:val="bullet"/>
      <w:lvlText w:val="•"/>
      <w:lvlJc w:val="left"/>
      <w:pPr>
        <w:ind w:left="272" w:hanging="223"/>
      </w:pPr>
      <w:rPr>
        <w:rFonts w:hint="default"/>
      </w:rPr>
    </w:lvl>
    <w:lvl w:ilvl="2" w:tplc="E75C4CD2">
      <w:numFmt w:val="bullet"/>
      <w:lvlText w:val="•"/>
      <w:lvlJc w:val="left"/>
      <w:pPr>
        <w:ind w:left="465" w:hanging="223"/>
      </w:pPr>
      <w:rPr>
        <w:rFonts w:hint="default"/>
      </w:rPr>
    </w:lvl>
    <w:lvl w:ilvl="3" w:tplc="8F540992">
      <w:numFmt w:val="bullet"/>
      <w:lvlText w:val="•"/>
      <w:lvlJc w:val="left"/>
      <w:pPr>
        <w:ind w:left="658" w:hanging="223"/>
      </w:pPr>
      <w:rPr>
        <w:rFonts w:hint="default"/>
      </w:rPr>
    </w:lvl>
    <w:lvl w:ilvl="4" w:tplc="7096ADC8">
      <w:numFmt w:val="bullet"/>
      <w:lvlText w:val="•"/>
      <w:lvlJc w:val="left"/>
      <w:pPr>
        <w:ind w:left="850" w:hanging="223"/>
      </w:pPr>
      <w:rPr>
        <w:rFonts w:hint="default"/>
      </w:rPr>
    </w:lvl>
    <w:lvl w:ilvl="5" w:tplc="6390EE96">
      <w:numFmt w:val="bullet"/>
      <w:lvlText w:val="•"/>
      <w:lvlJc w:val="left"/>
      <w:pPr>
        <w:ind w:left="1043" w:hanging="223"/>
      </w:pPr>
      <w:rPr>
        <w:rFonts w:hint="default"/>
      </w:rPr>
    </w:lvl>
    <w:lvl w:ilvl="6" w:tplc="93F6CCC0">
      <w:numFmt w:val="bullet"/>
      <w:lvlText w:val="•"/>
      <w:lvlJc w:val="left"/>
      <w:pPr>
        <w:ind w:left="1236" w:hanging="223"/>
      </w:pPr>
      <w:rPr>
        <w:rFonts w:hint="default"/>
      </w:rPr>
    </w:lvl>
    <w:lvl w:ilvl="7" w:tplc="7BDC4AC2">
      <w:numFmt w:val="bullet"/>
      <w:lvlText w:val="•"/>
      <w:lvlJc w:val="left"/>
      <w:pPr>
        <w:ind w:left="1428" w:hanging="223"/>
      </w:pPr>
      <w:rPr>
        <w:rFonts w:hint="default"/>
      </w:rPr>
    </w:lvl>
    <w:lvl w:ilvl="8" w:tplc="5504166E">
      <w:numFmt w:val="bullet"/>
      <w:lvlText w:val="•"/>
      <w:lvlJc w:val="left"/>
      <w:pPr>
        <w:ind w:left="1621" w:hanging="223"/>
      </w:pPr>
      <w:rPr>
        <w:rFonts w:hint="default"/>
      </w:rPr>
    </w:lvl>
  </w:abstractNum>
  <w:abstractNum w:abstractNumId="4">
    <w:nsid w:val="0E3403F2"/>
    <w:multiLevelType w:val="hybridMultilevel"/>
    <w:tmpl w:val="3AE6D484"/>
    <w:lvl w:ilvl="0" w:tplc="041F0017">
      <w:start w:val="1"/>
      <w:numFmt w:val="lowerLetter"/>
      <w:lvlText w:val="%1)"/>
      <w:lvlJc w:val="left"/>
      <w:pPr>
        <w:ind w:left="572" w:hanging="360"/>
      </w:pPr>
    </w:lvl>
    <w:lvl w:ilvl="1" w:tplc="041F0019" w:tentative="1">
      <w:start w:val="1"/>
      <w:numFmt w:val="lowerLetter"/>
      <w:lvlText w:val="%2."/>
      <w:lvlJc w:val="left"/>
      <w:pPr>
        <w:ind w:left="1292" w:hanging="360"/>
      </w:pPr>
    </w:lvl>
    <w:lvl w:ilvl="2" w:tplc="041F001B" w:tentative="1">
      <w:start w:val="1"/>
      <w:numFmt w:val="lowerRoman"/>
      <w:lvlText w:val="%3."/>
      <w:lvlJc w:val="right"/>
      <w:pPr>
        <w:ind w:left="2012" w:hanging="180"/>
      </w:pPr>
    </w:lvl>
    <w:lvl w:ilvl="3" w:tplc="041F000F" w:tentative="1">
      <w:start w:val="1"/>
      <w:numFmt w:val="decimal"/>
      <w:lvlText w:val="%4."/>
      <w:lvlJc w:val="left"/>
      <w:pPr>
        <w:ind w:left="2732" w:hanging="360"/>
      </w:pPr>
    </w:lvl>
    <w:lvl w:ilvl="4" w:tplc="041F0019" w:tentative="1">
      <w:start w:val="1"/>
      <w:numFmt w:val="lowerLetter"/>
      <w:lvlText w:val="%5."/>
      <w:lvlJc w:val="left"/>
      <w:pPr>
        <w:ind w:left="3452" w:hanging="360"/>
      </w:pPr>
    </w:lvl>
    <w:lvl w:ilvl="5" w:tplc="041F001B" w:tentative="1">
      <w:start w:val="1"/>
      <w:numFmt w:val="lowerRoman"/>
      <w:lvlText w:val="%6."/>
      <w:lvlJc w:val="right"/>
      <w:pPr>
        <w:ind w:left="4172" w:hanging="180"/>
      </w:pPr>
    </w:lvl>
    <w:lvl w:ilvl="6" w:tplc="041F000F" w:tentative="1">
      <w:start w:val="1"/>
      <w:numFmt w:val="decimal"/>
      <w:lvlText w:val="%7."/>
      <w:lvlJc w:val="left"/>
      <w:pPr>
        <w:ind w:left="4892" w:hanging="360"/>
      </w:pPr>
    </w:lvl>
    <w:lvl w:ilvl="7" w:tplc="041F0019" w:tentative="1">
      <w:start w:val="1"/>
      <w:numFmt w:val="lowerLetter"/>
      <w:lvlText w:val="%8."/>
      <w:lvlJc w:val="left"/>
      <w:pPr>
        <w:ind w:left="5612" w:hanging="360"/>
      </w:pPr>
    </w:lvl>
    <w:lvl w:ilvl="8" w:tplc="041F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5">
    <w:nsid w:val="177777C4"/>
    <w:multiLevelType w:val="hybridMultilevel"/>
    <w:tmpl w:val="C590B1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8360F"/>
    <w:multiLevelType w:val="hybridMultilevel"/>
    <w:tmpl w:val="430EDE7E"/>
    <w:lvl w:ilvl="0" w:tplc="2FA05D06">
      <w:start w:val="1"/>
      <w:numFmt w:val="decimal"/>
      <w:lvlText w:val="%1."/>
      <w:lvlJc w:val="left"/>
      <w:pPr>
        <w:ind w:left="75" w:hanging="245"/>
      </w:pPr>
      <w:rPr>
        <w:rFonts w:ascii="Arial" w:eastAsia="Arial" w:hAnsi="Arial" w:cs="Arial" w:hint="default"/>
        <w:color w:val="FFFFFF"/>
        <w:w w:val="98"/>
        <w:sz w:val="22"/>
        <w:szCs w:val="22"/>
      </w:rPr>
    </w:lvl>
    <w:lvl w:ilvl="1" w:tplc="274E55CA">
      <w:numFmt w:val="bullet"/>
      <w:lvlText w:val="•"/>
      <w:lvlJc w:val="left"/>
      <w:pPr>
        <w:ind w:left="481" w:hanging="245"/>
      </w:pPr>
      <w:rPr>
        <w:rFonts w:hint="default"/>
      </w:rPr>
    </w:lvl>
    <w:lvl w:ilvl="2" w:tplc="C144EC56">
      <w:numFmt w:val="bullet"/>
      <w:lvlText w:val="•"/>
      <w:lvlJc w:val="left"/>
      <w:pPr>
        <w:ind w:left="882" w:hanging="245"/>
      </w:pPr>
      <w:rPr>
        <w:rFonts w:hint="default"/>
      </w:rPr>
    </w:lvl>
    <w:lvl w:ilvl="3" w:tplc="38D25788">
      <w:numFmt w:val="bullet"/>
      <w:lvlText w:val="•"/>
      <w:lvlJc w:val="left"/>
      <w:pPr>
        <w:ind w:left="1284" w:hanging="245"/>
      </w:pPr>
      <w:rPr>
        <w:rFonts w:hint="default"/>
      </w:rPr>
    </w:lvl>
    <w:lvl w:ilvl="4" w:tplc="7102DE08">
      <w:numFmt w:val="bullet"/>
      <w:lvlText w:val="•"/>
      <w:lvlJc w:val="left"/>
      <w:pPr>
        <w:ind w:left="1685" w:hanging="245"/>
      </w:pPr>
      <w:rPr>
        <w:rFonts w:hint="default"/>
      </w:rPr>
    </w:lvl>
    <w:lvl w:ilvl="5" w:tplc="8350F314">
      <w:numFmt w:val="bullet"/>
      <w:lvlText w:val="•"/>
      <w:lvlJc w:val="left"/>
      <w:pPr>
        <w:ind w:left="2087" w:hanging="245"/>
      </w:pPr>
      <w:rPr>
        <w:rFonts w:hint="default"/>
      </w:rPr>
    </w:lvl>
    <w:lvl w:ilvl="6" w:tplc="D6840C68">
      <w:numFmt w:val="bullet"/>
      <w:lvlText w:val="•"/>
      <w:lvlJc w:val="left"/>
      <w:pPr>
        <w:ind w:left="2488" w:hanging="245"/>
      </w:pPr>
      <w:rPr>
        <w:rFonts w:hint="default"/>
      </w:rPr>
    </w:lvl>
    <w:lvl w:ilvl="7" w:tplc="5B5AEF52">
      <w:numFmt w:val="bullet"/>
      <w:lvlText w:val="•"/>
      <w:lvlJc w:val="left"/>
      <w:pPr>
        <w:ind w:left="2890" w:hanging="245"/>
      </w:pPr>
      <w:rPr>
        <w:rFonts w:hint="default"/>
      </w:rPr>
    </w:lvl>
    <w:lvl w:ilvl="8" w:tplc="B15EF834">
      <w:numFmt w:val="bullet"/>
      <w:lvlText w:val="•"/>
      <w:lvlJc w:val="left"/>
      <w:pPr>
        <w:ind w:left="3291" w:hanging="245"/>
      </w:pPr>
      <w:rPr>
        <w:rFonts w:hint="default"/>
      </w:rPr>
    </w:lvl>
  </w:abstractNum>
  <w:abstractNum w:abstractNumId="7">
    <w:nsid w:val="31CF0BCA"/>
    <w:multiLevelType w:val="hybridMultilevel"/>
    <w:tmpl w:val="6A6C1D78"/>
    <w:lvl w:ilvl="0" w:tplc="3ED4BA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994F2F"/>
    <w:multiLevelType w:val="hybridMultilevel"/>
    <w:tmpl w:val="08F291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00EB6"/>
    <w:multiLevelType w:val="hybridMultilevel"/>
    <w:tmpl w:val="2AC8923A"/>
    <w:lvl w:ilvl="0" w:tplc="4DEE1BB6">
      <w:start w:val="12"/>
      <w:numFmt w:val="decimal"/>
      <w:lvlText w:val="%1)"/>
      <w:lvlJc w:val="left"/>
      <w:pPr>
        <w:ind w:left="1133" w:hanging="371"/>
        <w:jc w:val="right"/>
      </w:pPr>
      <w:rPr>
        <w:rFonts w:hint="default"/>
        <w:b/>
        <w:bCs/>
        <w:w w:val="97"/>
      </w:rPr>
    </w:lvl>
    <w:lvl w:ilvl="1" w:tplc="722450BC">
      <w:numFmt w:val="bullet"/>
      <w:lvlText w:val="•"/>
      <w:lvlJc w:val="left"/>
      <w:pPr>
        <w:ind w:left="1680" w:hanging="371"/>
      </w:pPr>
      <w:rPr>
        <w:rFonts w:hint="default"/>
      </w:rPr>
    </w:lvl>
    <w:lvl w:ilvl="2" w:tplc="B5DE8808">
      <w:numFmt w:val="bullet"/>
      <w:lvlText w:val="•"/>
      <w:lvlJc w:val="left"/>
      <w:pPr>
        <w:ind w:left="2816" w:hanging="371"/>
      </w:pPr>
      <w:rPr>
        <w:rFonts w:hint="default"/>
      </w:rPr>
    </w:lvl>
    <w:lvl w:ilvl="3" w:tplc="10666798">
      <w:numFmt w:val="bullet"/>
      <w:lvlText w:val="•"/>
      <w:lvlJc w:val="left"/>
      <w:pPr>
        <w:ind w:left="3952" w:hanging="371"/>
      </w:pPr>
      <w:rPr>
        <w:rFonts w:hint="default"/>
      </w:rPr>
    </w:lvl>
    <w:lvl w:ilvl="4" w:tplc="9EF22A7A">
      <w:numFmt w:val="bullet"/>
      <w:lvlText w:val="•"/>
      <w:lvlJc w:val="left"/>
      <w:pPr>
        <w:ind w:left="5088" w:hanging="371"/>
      </w:pPr>
      <w:rPr>
        <w:rFonts w:hint="default"/>
      </w:rPr>
    </w:lvl>
    <w:lvl w:ilvl="5" w:tplc="05BC7402">
      <w:numFmt w:val="bullet"/>
      <w:lvlText w:val="•"/>
      <w:lvlJc w:val="left"/>
      <w:pPr>
        <w:ind w:left="6224" w:hanging="371"/>
      </w:pPr>
      <w:rPr>
        <w:rFonts w:hint="default"/>
      </w:rPr>
    </w:lvl>
    <w:lvl w:ilvl="6" w:tplc="F3D6208A">
      <w:numFmt w:val="bullet"/>
      <w:lvlText w:val="•"/>
      <w:lvlJc w:val="left"/>
      <w:pPr>
        <w:ind w:left="7360" w:hanging="371"/>
      </w:pPr>
      <w:rPr>
        <w:rFonts w:hint="default"/>
      </w:rPr>
    </w:lvl>
    <w:lvl w:ilvl="7" w:tplc="CA60607E">
      <w:numFmt w:val="bullet"/>
      <w:lvlText w:val="•"/>
      <w:lvlJc w:val="left"/>
      <w:pPr>
        <w:ind w:left="8497" w:hanging="371"/>
      </w:pPr>
      <w:rPr>
        <w:rFonts w:hint="default"/>
      </w:rPr>
    </w:lvl>
    <w:lvl w:ilvl="8" w:tplc="38905814">
      <w:numFmt w:val="bullet"/>
      <w:lvlText w:val="•"/>
      <w:lvlJc w:val="left"/>
      <w:pPr>
        <w:ind w:left="9633" w:hanging="371"/>
      </w:pPr>
      <w:rPr>
        <w:rFonts w:hint="default"/>
      </w:rPr>
    </w:lvl>
  </w:abstractNum>
  <w:abstractNum w:abstractNumId="10">
    <w:nsid w:val="39F11AD5"/>
    <w:multiLevelType w:val="hybridMultilevel"/>
    <w:tmpl w:val="01C64D0A"/>
    <w:lvl w:ilvl="0" w:tplc="398C042C">
      <w:start w:val="1"/>
      <w:numFmt w:val="decimal"/>
      <w:lvlText w:val="%1)"/>
      <w:lvlJc w:val="left"/>
      <w:pPr>
        <w:ind w:left="1525" w:hanging="249"/>
      </w:pPr>
      <w:rPr>
        <w:rFonts w:ascii="Arial" w:eastAsia="Arial" w:hAnsi="Arial" w:cs="Arial" w:hint="default"/>
        <w:b/>
        <w:bCs/>
        <w:color w:val="231F20"/>
        <w:w w:val="95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0B20F5"/>
    <w:multiLevelType w:val="hybridMultilevel"/>
    <w:tmpl w:val="2522D910"/>
    <w:lvl w:ilvl="0" w:tplc="F38833CE">
      <w:start w:val="12"/>
      <w:numFmt w:val="decimal"/>
      <w:lvlText w:val="%1)"/>
      <w:lvlJc w:val="left"/>
      <w:pPr>
        <w:ind w:left="1133" w:hanging="371"/>
        <w:jc w:val="right"/>
      </w:pPr>
      <w:rPr>
        <w:rFonts w:hint="default"/>
        <w:b/>
        <w:bCs/>
        <w:w w:val="97"/>
      </w:rPr>
    </w:lvl>
    <w:lvl w:ilvl="1" w:tplc="CE0E772E">
      <w:numFmt w:val="bullet"/>
      <w:lvlText w:val="•"/>
      <w:lvlJc w:val="left"/>
      <w:pPr>
        <w:ind w:left="1680" w:hanging="371"/>
      </w:pPr>
      <w:rPr>
        <w:rFonts w:hint="default"/>
      </w:rPr>
    </w:lvl>
    <w:lvl w:ilvl="2" w:tplc="A32C3900">
      <w:numFmt w:val="bullet"/>
      <w:lvlText w:val="•"/>
      <w:lvlJc w:val="left"/>
      <w:pPr>
        <w:ind w:left="2816" w:hanging="371"/>
      </w:pPr>
      <w:rPr>
        <w:rFonts w:hint="default"/>
      </w:rPr>
    </w:lvl>
    <w:lvl w:ilvl="3" w:tplc="2F541668">
      <w:numFmt w:val="bullet"/>
      <w:lvlText w:val="•"/>
      <w:lvlJc w:val="left"/>
      <w:pPr>
        <w:ind w:left="3952" w:hanging="371"/>
      </w:pPr>
      <w:rPr>
        <w:rFonts w:hint="default"/>
      </w:rPr>
    </w:lvl>
    <w:lvl w:ilvl="4" w:tplc="DE12F864">
      <w:numFmt w:val="bullet"/>
      <w:lvlText w:val="•"/>
      <w:lvlJc w:val="left"/>
      <w:pPr>
        <w:ind w:left="5088" w:hanging="371"/>
      </w:pPr>
      <w:rPr>
        <w:rFonts w:hint="default"/>
      </w:rPr>
    </w:lvl>
    <w:lvl w:ilvl="5" w:tplc="98102D94">
      <w:numFmt w:val="bullet"/>
      <w:lvlText w:val="•"/>
      <w:lvlJc w:val="left"/>
      <w:pPr>
        <w:ind w:left="6224" w:hanging="371"/>
      </w:pPr>
      <w:rPr>
        <w:rFonts w:hint="default"/>
      </w:rPr>
    </w:lvl>
    <w:lvl w:ilvl="6" w:tplc="006CA626">
      <w:numFmt w:val="bullet"/>
      <w:lvlText w:val="•"/>
      <w:lvlJc w:val="left"/>
      <w:pPr>
        <w:ind w:left="7360" w:hanging="371"/>
      </w:pPr>
      <w:rPr>
        <w:rFonts w:hint="default"/>
      </w:rPr>
    </w:lvl>
    <w:lvl w:ilvl="7" w:tplc="8A2AD22C">
      <w:numFmt w:val="bullet"/>
      <w:lvlText w:val="•"/>
      <w:lvlJc w:val="left"/>
      <w:pPr>
        <w:ind w:left="8497" w:hanging="371"/>
      </w:pPr>
      <w:rPr>
        <w:rFonts w:hint="default"/>
      </w:rPr>
    </w:lvl>
    <w:lvl w:ilvl="8" w:tplc="6EE256A2">
      <w:numFmt w:val="bullet"/>
      <w:lvlText w:val="•"/>
      <w:lvlJc w:val="left"/>
      <w:pPr>
        <w:ind w:left="9633" w:hanging="371"/>
      </w:pPr>
      <w:rPr>
        <w:rFonts w:hint="default"/>
      </w:rPr>
    </w:lvl>
  </w:abstractNum>
  <w:abstractNum w:abstractNumId="12">
    <w:nsid w:val="3DEB274F"/>
    <w:multiLevelType w:val="hybridMultilevel"/>
    <w:tmpl w:val="52D88D64"/>
    <w:lvl w:ilvl="0" w:tplc="9FA64696">
      <w:start w:val="1"/>
      <w:numFmt w:val="decimal"/>
      <w:lvlText w:val="%1."/>
      <w:lvlJc w:val="left"/>
      <w:pPr>
        <w:ind w:left="75" w:hanging="223"/>
      </w:pPr>
      <w:rPr>
        <w:rFonts w:ascii="Arial" w:eastAsia="Arial" w:hAnsi="Arial" w:cs="Arial" w:hint="default"/>
        <w:color w:val="FFFFFF"/>
        <w:w w:val="98"/>
        <w:sz w:val="20"/>
        <w:szCs w:val="20"/>
      </w:rPr>
    </w:lvl>
    <w:lvl w:ilvl="1" w:tplc="4CF0E8CC">
      <w:numFmt w:val="bullet"/>
      <w:lvlText w:val="•"/>
      <w:lvlJc w:val="left"/>
      <w:pPr>
        <w:ind w:left="232" w:hanging="223"/>
      </w:pPr>
      <w:rPr>
        <w:rFonts w:hint="default"/>
      </w:rPr>
    </w:lvl>
    <w:lvl w:ilvl="2" w:tplc="60BEEE06">
      <w:numFmt w:val="bullet"/>
      <w:lvlText w:val="•"/>
      <w:lvlJc w:val="left"/>
      <w:pPr>
        <w:ind w:left="384" w:hanging="223"/>
      </w:pPr>
      <w:rPr>
        <w:rFonts w:hint="default"/>
      </w:rPr>
    </w:lvl>
    <w:lvl w:ilvl="3" w:tplc="FF1A319A">
      <w:numFmt w:val="bullet"/>
      <w:lvlText w:val="•"/>
      <w:lvlJc w:val="left"/>
      <w:pPr>
        <w:ind w:left="536" w:hanging="223"/>
      </w:pPr>
      <w:rPr>
        <w:rFonts w:hint="default"/>
      </w:rPr>
    </w:lvl>
    <w:lvl w:ilvl="4" w:tplc="2B1A01D0">
      <w:numFmt w:val="bullet"/>
      <w:lvlText w:val="•"/>
      <w:lvlJc w:val="left"/>
      <w:pPr>
        <w:ind w:left="688" w:hanging="223"/>
      </w:pPr>
      <w:rPr>
        <w:rFonts w:hint="default"/>
      </w:rPr>
    </w:lvl>
    <w:lvl w:ilvl="5" w:tplc="DBCA5B4A">
      <w:numFmt w:val="bullet"/>
      <w:lvlText w:val="•"/>
      <w:lvlJc w:val="left"/>
      <w:pPr>
        <w:ind w:left="841" w:hanging="223"/>
      </w:pPr>
      <w:rPr>
        <w:rFonts w:hint="default"/>
      </w:rPr>
    </w:lvl>
    <w:lvl w:ilvl="6" w:tplc="AB58E71E">
      <w:numFmt w:val="bullet"/>
      <w:lvlText w:val="•"/>
      <w:lvlJc w:val="left"/>
      <w:pPr>
        <w:ind w:left="993" w:hanging="223"/>
      </w:pPr>
      <w:rPr>
        <w:rFonts w:hint="default"/>
      </w:rPr>
    </w:lvl>
    <w:lvl w:ilvl="7" w:tplc="EC761614">
      <w:numFmt w:val="bullet"/>
      <w:lvlText w:val="•"/>
      <w:lvlJc w:val="left"/>
      <w:pPr>
        <w:ind w:left="1145" w:hanging="223"/>
      </w:pPr>
      <w:rPr>
        <w:rFonts w:hint="default"/>
      </w:rPr>
    </w:lvl>
    <w:lvl w:ilvl="8" w:tplc="6630D944">
      <w:numFmt w:val="bullet"/>
      <w:lvlText w:val="•"/>
      <w:lvlJc w:val="left"/>
      <w:pPr>
        <w:ind w:left="1297" w:hanging="223"/>
      </w:pPr>
      <w:rPr>
        <w:rFonts w:hint="default"/>
      </w:rPr>
    </w:lvl>
  </w:abstractNum>
  <w:abstractNum w:abstractNumId="13">
    <w:nsid w:val="4152358F"/>
    <w:multiLevelType w:val="hybridMultilevel"/>
    <w:tmpl w:val="31F02D9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9F1C1B"/>
    <w:multiLevelType w:val="hybridMultilevel"/>
    <w:tmpl w:val="8242C1F0"/>
    <w:lvl w:ilvl="0" w:tplc="419C80DC">
      <w:start w:val="18"/>
      <w:numFmt w:val="decimal"/>
      <w:lvlText w:val="%1)"/>
      <w:lvlJc w:val="left"/>
      <w:pPr>
        <w:ind w:left="223" w:hanging="371"/>
      </w:pPr>
      <w:rPr>
        <w:rFonts w:hint="default"/>
        <w:b/>
        <w:bCs/>
        <w:w w:val="97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F1597F"/>
    <w:multiLevelType w:val="hybridMultilevel"/>
    <w:tmpl w:val="35A8DAEA"/>
    <w:lvl w:ilvl="0" w:tplc="041F0017">
      <w:start w:val="1"/>
      <w:numFmt w:val="lowerLetter"/>
      <w:lvlText w:val="%1)"/>
      <w:lvlJc w:val="left"/>
      <w:pPr>
        <w:ind w:left="75" w:hanging="223"/>
      </w:pPr>
      <w:rPr>
        <w:rFonts w:hint="default"/>
        <w:color w:val="FFFFFF"/>
        <w:w w:val="97"/>
        <w:sz w:val="20"/>
        <w:szCs w:val="20"/>
      </w:rPr>
    </w:lvl>
    <w:lvl w:ilvl="1" w:tplc="8FD45980">
      <w:numFmt w:val="bullet"/>
      <w:lvlText w:val="•"/>
      <w:lvlJc w:val="left"/>
      <w:pPr>
        <w:ind w:left="283" w:hanging="223"/>
      </w:pPr>
      <w:rPr>
        <w:rFonts w:hint="default"/>
      </w:rPr>
    </w:lvl>
    <w:lvl w:ilvl="2" w:tplc="F0A2FEF8">
      <w:numFmt w:val="bullet"/>
      <w:lvlText w:val="•"/>
      <w:lvlJc w:val="left"/>
      <w:pPr>
        <w:ind w:left="487" w:hanging="223"/>
      </w:pPr>
      <w:rPr>
        <w:rFonts w:hint="default"/>
      </w:rPr>
    </w:lvl>
    <w:lvl w:ilvl="3" w:tplc="3E3AB59C">
      <w:numFmt w:val="bullet"/>
      <w:lvlText w:val="•"/>
      <w:lvlJc w:val="left"/>
      <w:pPr>
        <w:ind w:left="691" w:hanging="223"/>
      </w:pPr>
      <w:rPr>
        <w:rFonts w:hint="default"/>
      </w:rPr>
    </w:lvl>
    <w:lvl w:ilvl="4" w:tplc="9A1CA288">
      <w:numFmt w:val="bullet"/>
      <w:lvlText w:val="•"/>
      <w:lvlJc w:val="left"/>
      <w:pPr>
        <w:ind w:left="895" w:hanging="223"/>
      </w:pPr>
      <w:rPr>
        <w:rFonts w:hint="default"/>
      </w:rPr>
    </w:lvl>
    <w:lvl w:ilvl="5" w:tplc="DFAC6B4A">
      <w:numFmt w:val="bullet"/>
      <w:lvlText w:val="•"/>
      <w:lvlJc w:val="left"/>
      <w:pPr>
        <w:ind w:left="1098" w:hanging="223"/>
      </w:pPr>
      <w:rPr>
        <w:rFonts w:hint="default"/>
      </w:rPr>
    </w:lvl>
    <w:lvl w:ilvl="6" w:tplc="56904862">
      <w:numFmt w:val="bullet"/>
      <w:lvlText w:val="•"/>
      <w:lvlJc w:val="left"/>
      <w:pPr>
        <w:ind w:left="1302" w:hanging="223"/>
      </w:pPr>
      <w:rPr>
        <w:rFonts w:hint="default"/>
      </w:rPr>
    </w:lvl>
    <w:lvl w:ilvl="7" w:tplc="47306BB2">
      <w:numFmt w:val="bullet"/>
      <w:lvlText w:val="•"/>
      <w:lvlJc w:val="left"/>
      <w:pPr>
        <w:ind w:left="1506" w:hanging="223"/>
      </w:pPr>
      <w:rPr>
        <w:rFonts w:hint="default"/>
      </w:rPr>
    </w:lvl>
    <w:lvl w:ilvl="8" w:tplc="E48EA40A">
      <w:numFmt w:val="bullet"/>
      <w:lvlText w:val="•"/>
      <w:lvlJc w:val="left"/>
      <w:pPr>
        <w:ind w:left="1710" w:hanging="223"/>
      </w:pPr>
      <w:rPr>
        <w:rFonts w:hint="default"/>
      </w:rPr>
    </w:lvl>
  </w:abstractNum>
  <w:abstractNum w:abstractNumId="16">
    <w:nsid w:val="5039595F"/>
    <w:multiLevelType w:val="hybridMultilevel"/>
    <w:tmpl w:val="FC587752"/>
    <w:lvl w:ilvl="0" w:tplc="299A6294">
      <w:start w:val="9"/>
      <w:numFmt w:val="decimal"/>
      <w:lvlText w:val="%1)"/>
      <w:lvlJc w:val="left"/>
      <w:pPr>
        <w:ind w:left="1637" w:hanging="360"/>
      </w:pPr>
      <w:rPr>
        <w:rFonts w:hint="default"/>
        <w:b/>
        <w:color w:val="231F2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>
    <w:nsid w:val="55E6277F"/>
    <w:multiLevelType w:val="hybridMultilevel"/>
    <w:tmpl w:val="4F96B530"/>
    <w:lvl w:ilvl="0" w:tplc="450A03F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55" w:hanging="360"/>
      </w:pPr>
    </w:lvl>
    <w:lvl w:ilvl="2" w:tplc="041F001B" w:tentative="1">
      <w:start w:val="1"/>
      <w:numFmt w:val="lowerRoman"/>
      <w:lvlText w:val="%3."/>
      <w:lvlJc w:val="right"/>
      <w:pPr>
        <w:ind w:left="1875" w:hanging="180"/>
      </w:pPr>
    </w:lvl>
    <w:lvl w:ilvl="3" w:tplc="041F000F" w:tentative="1">
      <w:start w:val="1"/>
      <w:numFmt w:val="decimal"/>
      <w:lvlText w:val="%4."/>
      <w:lvlJc w:val="left"/>
      <w:pPr>
        <w:ind w:left="2595" w:hanging="360"/>
      </w:pPr>
    </w:lvl>
    <w:lvl w:ilvl="4" w:tplc="041F0019" w:tentative="1">
      <w:start w:val="1"/>
      <w:numFmt w:val="lowerLetter"/>
      <w:lvlText w:val="%5."/>
      <w:lvlJc w:val="left"/>
      <w:pPr>
        <w:ind w:left="3315" w:hanging="360"/>
      </w:pPr>
    </w:lvl>
    <w:lvl w:ilvl="5" w:tplc="041F001B" w:tentative="1">
      <w:start w:val="1"/>
      <w:numFmt w:val="lowerRoman"/>
      <w:lvlText w:val="%6."/>
      <w:lvlJc w:val="right"/>
      <w:pPr>
        <w:ind w:left="4035" w:hanging="180"/>
      </w:pPr>
    </w:lvl>
    <w:lvl w:ilvl="6" w:tplc="041F000F" w:tentative="1">
      <w:start w:val="1"/>
      <w:numFmt w:val="decimal"/>
      <w:lvlText w:val="%7."/>
      <w:lvlJc w:val="left"/>
      <w:pPr>
        <w:ind w:left="4755" w:hanging="360"/>
      </w:pPr>
    </w:lvl>
    <w:lvl w:ilvl="7" w:tplc="041F0019" w:tentative="1">
      <w:start w:val="1"/>
      <w:numFmt w:val="lowerLetter"/>
      <w:lvlText w:val="%8."/>
      <w:lvlJc w:val="left"/>
      <w:pPr>
        <w:ind w:left="5475" w:hanging="360"/>
      </w:pPr>
    </w:lvl>
    <w:lvl w:ilvl="8" w:tplc="041F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59CB09C5"/>
    <w:multiLevelType w:val="hybridMultilevel"/>
    <w:tmpl w:val="F0A2FB00"/>
    <w:lvl w:ilvl="0" w:tplc="D29E8F90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356" w:hanging="360"/>
      </w:pPr>
    </w:lvl>
    <w:lvl w:ilvl="2" w:tplc="041F001B" w:tentative="1">
      <w:start w:val="1"/>
      <w:numFmt w:val="lowerRoman"/>
      <w:lvlText w:val="%3."/>
      <w:lvlJc w:val="right"/>
      <w:pPr>
        <w:ind w:left="3076" w:hanging="180"/>
      </w:pPr>
    </w:lvl>
    <w:lvl w:ilvl="3" w:tplc="041F000F" w:tentative="1">
      <w:start w:val="1"/>
      <w:numFmt w:val="decimal"/>
      <w:lvlText w:val="%4."/>
      <w:lvlJc w:val="left"/>
      <w:pPr>
        <w:ind w:left="3796" w:hanging="360"/>
      </w:pPr>
    </w:lvl>
    <w:lvl w:ilvl="4" w:tplc="041F0019" w:tentative="1">
      <w:start w:val="1"/>
      <w:numFmt w:val="lowerLetter"/>
      <w:lvlText w:val="%5."/>
      <w:lvlJc w:val="left"/>
      <w:pPr>
        <w:ind w:left="4516" w:hanging="360"/>
      </w:pPr>
    </w:lvl>
    <w:lvl w:ilvl="5" w:tplc="041F001B" w:tentative="1">
      <w:start w:val="1"/>
      <w:numFmt w:val="lowerRoman"/>
      <w:lvlText w:val="%6."/>
      <w:lvlJc w:val="right"/>
      <w:pPr>
        <w:ind w:left="5236" w:hanging="180"/>
      </w:pPr>
    </w:lvl>
    <w:lvl w:ilvl="6" w:tplc="041F000F" w:tentative="1">
      <w:start w:val="1"/>
      <w:numFmt w:val="decimal"/>
      <w:lvlText w:val="%7."/>
      <w:lvlJc w:val="left"/>
      <w:pPr>
        <w:ind w:left="5956" w:hanging="360"/>
      </w:pPr>
    </w:lvl>
    <w:lvl w:ilvl="7" w:tplc="041F0019" w:tentative="1">
      <w:start w:val="1"/>
      <w:numFmt w:val="lowerLetter"/>
      <w:lvlText w:val="%8."/>
      <w:lvlJc w:val="left"/>
      <w:pPr>
        <w:ind w:left="6676" w:hanging="360"/>
      </w:pPr>
    </w:lvl>
    <w:lvl w:ilvl="8" w:tplc="041F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>
    <w:nsid w:val="5AC620D9"/>
    <w:multiLevelType w:val="hybridMultilevel"/>
    <w:tmpl w:val="539044CA"/>
    <w:lvl w:ilvl="0" w:tplc="A5DA1BD0">
      <w:start w:val="17"/>
      <w:numFmt w:val="decimal"/>
      <w:lvlText w:val="%1)"/>
      <w:lvlJc w:val="left"/>
      <w:pPr>
        <w:ind w:left="177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7" w:hanging="360"/>
      </w:pPr>
    </w:lvl>
    <w:lvl w:ilvl="2" w:tplc="041F001B" w:tentative="1">
      <w:start w:val="1"/>
      <w:numFmt w:val="lowerRoman"/>
      <w:lvlText w:val="%3."/>
      <w:lvlJc w:val="right"/>
      <w:pPr>
        <w:ind w:left="3217" w:hanging="180"/>
      </w:pPr>
    </w:lvl>
    <w:lvl w:ilvl="3" w:tplc="041F000F" w:tentative="1">
      <w:start w:val="1"/>
      <w:numFmt w:val="decimal"/>
      <w:lvlText w:val="%4."/>
      <w:lvlJc w:val="left"/>
      <w:pPr>
        <w:ind w:left="3937" w:hanging="360"/>
      </w:pPr>
    </w:lvl>
    <w:lvl w:ilvl="4" w:tplc="041F0019" w:tentative="1">
      <w:start w:val="1"/>
      <w:numFmt w:val="lowerLetter"/>
      <w:lvlText w:val="%5."/>
      <w:lvlJc w:val="left"/>
      <w:pPr>
        <w:ind w:left="4657" w:hanging="360"/>
      </w:pPr>
    </w:lvl>
    <w:lvl w:ilvl="5" w:tplc="041F001B" w:tentative="1">
      <w:start w:val="1"/>
      <w:numFmt w:val="lowerRoman"/>
      <w:lvlText w:val="%6."/>
      <w:lvlJc w:val="right"/>
      <w:pPr>
        <w:ind w:left="5377" w:hanging="180"/>
      </w:pPr>
    </w:lvl>
    <w:lvl w:ilvl="6" w:tplc="041F000F" w:tentative="1">
      <w:start w:val="1"/>
      <w:numFmt w:val="decimal"/>
      <w:lvlText w:val="%7."/>
      <w:lvlJc w:val="left"/>
      <w:pPr>
        <w:ind w:left="6097" w:hanging="360"/>
      </w:pPr>
    </w:lvl>
    <w:lvl w:ilvl="7" w:tplc="041F0019" w:tentative="1">
      <w:start w:val="1"/>
      <w:numFmt w:val="lowerLetter"/>
      <w:lvlText w:val="%8."/>
      <w:lvlJc w:val="left"/>
      <w:pPr>
        <w:ind w:left="6817" w:hanging="360"/>
      </w:pPr>
    </w:lvl>
    <w:lvl w:ilvl="8" w:tplc="041F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0">
    <w:nsid w:val="5B093219"/>
    <w:multiLevelType w:val="hybridMultilevel"/>
    <w:tmpl w:val="35BA71B6"/>
    <w:lvl w:ilvl="0" w:tplc="041F000F">
      <w:start w:val="1"/>
      <w:numFmt w:val="decimal"/>
      <w:lvlText w:val="%1."/>
      <w:lvlJc w:val="left"/>
      <w:pPr>
        <w:ind w:left="1133" w:hanging="271"/>
      </w:pPr>
      <w:rPr>
        <w:rFonts w:hint="default"/>
        <w:b/>
        <w:bCs/>
        <w:color w:val="231F20"/>
        <w:w w:val="108"/>
        <w:sz w:val="22"/>
        <w:szCs w:val="22"/>
      </w:rPr>
    </w:lvl>
    <w:lvl w:ilvl="1" w:tplc="398C042C">
      <w:start w:val="1"/>
      <w:numFmt w:val="decimal"/>
      <w:lvlText w:val="%2)"/>
      <w:lvlJc w:val="left"/>
      <w:pPr>
        <w:ind w:left="1241" w:hanging="249"/>
      </w:pPr>
      <w:rPr>
        <w:rFonts w:ascii="Arial" w:eastAsia="Arial" w:hAnsi="Arial" w:cs="Arial" w:hint="default"/>
        <w:b/>
        <w:bCs/>
        <w:color w:val="231F20"/>
        <w:w w:val="95"/>
        <w:sz w:val="22"/>
        <w:szCs w:val="22"/>
      </w:rPr>
    </w:lvl>
    <w:lvl w:ilvl="2" w:tplc="463CF5F0">
      <w:numFmt w:val="bullet"/>
      <w:lvlText w:val="•"/>
      <w:lvlJc w:val="left"/>
      <w:pPr>
        <w:ind w:left="2720" w:hanging="249"/>
      </w:pPr>
      <w:rPr>
        <w:rFonts w:hint="default"/>
      </w:rPr>
    </w:lvl>
    <w:lvl w:ilvl="3" w:tplc="BBBC8A1A">
      <w:numFmt w:val="bullet"/>
      <w:lvlText w:val="•"/>
      <w:lvlJc w:val="left"/>
      <w:pPr>
        <w:ind w:left="3868" w:hanging="249"/>
      </w:pPr>
      <w:rPr>
        <w:rFonts w:hint="default"/>
      </w:rPr>
    </w:lvl>
    <w:lvl w:ilvl="4" w:tplc="9904A07A">
      <w:numFmt w:val="bullet"/>
      <w:lvlText w:val="•"/>
      <w:lvlJc w:val="left"/>
      <w:pPr>
        <w:ind w:left="5016" w:hanging="249"/>
      </w:pPr>
      <w:rPr>
        <w:rFonts w:hint="default"/>
      </w:rPr>
    </w:lvl>
    <w:lvl w:ilvl="5" w:tplc="0CA225A2">
      <w:numFmt w:val="bullet"/>
      <w:lvlText w:val="•"/>
      <w:lvlJc w:val="left"/>
      <w:pPr>
        <w:ind w:left="6164" w:hanging="249"/>
      </w:pPr>
      <w:rPr>
        <w:rFonts w:hint="default"/>
      </w:rPr>
    </w:lvl>
    <w:lvl w:ilvl="6" w:tplc="F9389308">
      <w:numFmt w:val="bullet"/>
      <w:lvlText w:val="•"/>
      <w:lvlJc w:val="left"/>
      <w:pPr>
        <w:ind w:left="7312" w:hanging="249"/>
      </w:pPr>
      <w:rPr>
        <w:rFonts w:hint="default"/>
      </w:rPr>
    </w:lvl>
    <w:lvl w:ilvl="7" w:tplc="3AD45B72">
      <w:numFmt w:val="bullet"/>
      <w:lvlText w:val="•"/>
      <w:lvlJc w:val="left"/>
      <w:pPr>
        <w:ind w:left="8460" w:hanging="249"/>
      </w:pPr>
      <w:rPr>
        <w:rFonts w:hint="default"/>
      </w:rPr>
    </w:lvl>
    <w:lvl w:ilvl="8" w:tplc="86001850">
      <w:numFmt w:val="bullet"/>
      <w:lvlText w:val="•"/>
      <w:lvlJc w:val="left"/>
      <w:pPr>
        <w:ind w:left="9609" w:hanging="249"/>
      </w:pPr>
      <w:rPr>
        <w:rFonts w:hint="default"/>
      </w:rPr>
    </w:lvl>
  </w:abstractNum>
  <w:abstractNum w:abstractNumId="21">
    <w:nsid w:val="61CA3E2A"/>
    <w:multiLevelType w:val="hybridMultilevel"/>
    <w:tmpl w:val="175EC10E"/>
    <w:lvl w:ilvl="0" w:tplc="EF960594">
      <w:start w:val="1"/>
      <w:numFmt w:val="decimal"/>
      <w:lvlText w:val="%1."/>
      <w:lvlJc w:val="left"/>
      <w:pPr>
        <w:ind w:left="75" w:hanging="223"/>
      </w:pPr>
      <w:rPr>
        <w:rFonts w:ascii="Arial" w:eastAsia="Arial" w:hAnsi="Arial" w:cs="Arial" w:hint="default"/>
        <w:color w:val="FFFFFF"/>
        <w:w w:val="99"/>
        <w:sz w:val="20"/>
        <w:szCs w:val="20"/>
      </w:rPr>
    </w:lvl>
    <w:lvl w:ilvl="1" w:tplc="7220AEDA">
      <w:numFmt w:val="bullet"/>
      <w:lvlText w:val="•"/>
      <w:lvlJc w:val="left"/>
      <w:pPr>
        <w:ind w:left="233" w:hanging="223"/>
      </w:pPr>
      <w:rPr>
        <w:rFonts w:hint="default"/>
      </w:rPr>
    </w:lvl>
    <w:lvl w:ilvl="2" w:tplc="567ADB76">
      <w:numFmt w:val="bullet"/>
      <w:lvlText w:val="•"/>
      <w:lvlJc w:val="left"/>
      <w:pPr>
        <w:ind w:left="386" w:hanging="223"/>
      </w:pPr>
      <w:rPr>
        <w:rFonts w:hint="default"/>
      </w:rPr>
    </w:lvl>
    <w:lvl w:ilvl="3" w:tplc="E08C072C">
      <w:numFmt w:val="bullet"/>
      <w:lvlText w:val="•"/>
      <w:lvlJc w:val="left"/>
      <w:pPr>
        <w:ind w:left="539" w:hanging="223"/>
      </w:pPr>
      <w:rPr>
        <w:rFonts w:hint="default"/>
      </w:rPr>
    </w:lvl>
    <w:lvl w:ilvl="4" w:tplc="7B46C6F0">
      <w:numFmt w:val="bullet"/>
      <w:lvlText w:val="•"/>
      <w:lvlJc w:val="left"/>
      <w:pPr>
        <w:ind w:left="692" w:hanging="223"/>
      </w:pPr>
      <w:rPr>
        <w:rFonts w:hint="default"/>
      </w:rPr>
    </w:lvl>
    <w:lvl w:ilvl="5" w:tplc="86947816">
      <w:numFmt w:val="bullet"/>
      <w:lvlText w:val="•"/>
      <w:lvlJc w:val="left"/>
      <w:pPr>
        <w:ind w:left="846" w:hanging="223"/>
      </w:pPr>
      <w:rPr>
        <w:rFonts w:hint="default"/>
      </w:rPr>
    </w:lvl>
    <w:lvl w:ilvl="6" w:tplc="647A3D32">
      <w:numFmt w:val="bullet"/>
      <w:lvlText w:val="•"/>
      <w:lvlJc w:val="left"/>
      <w:pPr>
        <w:ind w:left="999" w:hanging="223"/>
      </w:pPr>
      <w:rPr>
        <w:rFonts w:hint="default"/>
      </w:rPr>
    </w:lvl>
    <w:lvl w:ilvl="7" w:tplc="045A5B02">
      <w:numFmt w:val="bullet"/>
      <w:lvlText w:val="•"/>
      <w:lvlJc w:val="left"/>
      <w:pPr>
        <w:ind w:left="1152" w:hanging="223"/>
      </w:pPr>
      <w:rPr>
        <w:rFonts w:hint="default"/>
      </w:rPr>
    </w:lvl>
    <w:lvl w:ilvl="8" w:tplc="BAC6ACCC">
      <w:numFmt w:val="bullet"/>
      <w:lvlText w:val="•"/>
      <w:lvlJc w:val="left"/>
      <w:pPr>
        <w:ind w:left="1305" w:hanging="223"/>
      </w:pPr>
      <w:rPr>
        <w:rFonts w:hint="default"/>
      </w:rPr>
    </w:lvl>
  </w:abstractNum>
  <w:abstractNum w:abstractNumId="22">
    <w:nsid w:val="650E03BF"/>
    <w:multiLevelType w:val="hybridMultilevel"/>
    <w:tmpl w:val="ADCA9EBE"/>
    <w:lvl w:ilvl="0" w:tplc="567AFA58">
      <w:start w:val="1"/>
      <w:numFmt w:val="decimal"/>
      <w:lvlText w:val="%1."/>
      <w:lvlJc w:val="left"/>
      <w:pPr>
        <w:ind w:left="75" w:hanging="223"/>
      </w:pPr>
      <w:rPr>
        <w:rFonts w:ascii="Arial" w:eastAsia="Arial" w:hAnsi="Arial" w:cs="Arial" w:hint="default"/>
        <w:color w:val="FFFFFF"/>
        <w:w w:val="97"/>
        <w:sz w:val="20"/>
        <w:szCs w:val="20"/>
      </w:rPr>
    </w:lvl>
    <w:lvl w:ilvl="1" w:tplc="8FD45980">
      <w:numFmt w:val="bullet"/>
      <w:lvlText w:val="•"/>
      <w:lvlJc w:val="left"/>
      <w:pPr>
        <w:ind w:left="283" w:hanging="223"/>
      </w:pPr>
      <w:rPr>
        <w:rFonts w:hint="default"/>
      </w:rPr>
    </w:lvl>
    <w:lvl w:ilvl="2" w:tplc="F0A2FEF8">
      <w:numFmt w:val="bullet"/>
      <w:lvlText w:val="•"/>
      <w:lvlJc w:val="left"/>
      <w:pPr>
        <w:ind w:left="487" w:hanging="223"/>
      </w:pPr>
      <w:rPr>
        <w:rFonts w:hint="default"/>
      </w:rPr>
    </w:lvl>
    <w:lvl w:ilvl="3" w:tplc="3E3AB59C">
      <w:numFmt w:val="bullet"/>
      <w:lvlText w:val="•"/>
      <w:lvlJc w:val="left"/>
      <w:pPr>
        <w:ind w:left="691" w:hanging="223"/>
      </w:pPr>
      <w:rPr>
        <w:rFonts w:hint="default"/>
      </w:rPr>
    </w:lvl>
    <w:lvl w:ilvl="4" w:tplc="9A1CA288">
      <w:numFmt w:val="bullet"/>
      <w:lvlText w:val="•"/>
      <w:lvlJc w:val="left"/>
      <w:pPr>
        <w:ind w:left="895" w:hanging="223"/>
      </w:pPr>
      <w:rPr>
        <w:rFonts w:hint="default"/>
      </w:rPr>
    </w:lvl>
    <w:lvl w:ilvl="5" w:tplc="DFAC6B4A">
      <w:numFmt w:val="bullet"/>
      <w:lvlText w:val="•"/>
      <w:lvlJc w:val="left"/>
      <w:pPr>
        <w:ind w:left="1098" w:hanging="223"/>
      </w:pPr>
      <w:rPr>
        <w:rFonts w:hint="default"/>
      </w:rPr>
    </w:lvl>
    <w:lvl w:ilvl="6" w:tplc="56904862">
      <w:numFmt w:val="bullet"/>
      <w:lvlText w:val="•"/>
      <w:lvlJc w:val="left"/>
      <w:pPr>
        <w:ind w:left="1302" w:hanging="223"/>
      </w:pPr>
      <w:rPr>
        <w:rFonts w:hint="default"/>
      </w:rPr>
    </w:lvl>
    <w:lvl w:ilvl="7" w:tplc="47306BB2">
      <w:numFmt w:val="bullet"/>
      <w:lvlText w:val="•"/>
      <w:lvlJc w:val="left"/>
      <w:pPr>
        <w:ind w:left="1506" w:hanging="223"/>
      </w:pPr>
      <w:rPr>
        <w:rFonts w:hint="default"/>
      </w:rPr>
    </w:lvl>
    <w:lvl w:ilvl="8" w:tplc="E48EA40A">
      <w:numFmt w:val="bullet"/>
      <w:lvlText w:val="•"/>
      <w:lvlJc w:val="left"/>
      <w:pPr>
        <w:ind w:left="1710" w:hanging="223"/>
      </w:pPr>
      <w:rPr>
        <w:rFonts w:hint="default"/>
      </w:rPr>
    </w:lvl>
  </w:abstractNum>
  <w:abstractNum w:abstractNumId="23">
    <w:nsid w:val="66326309"/>
    <w:multiLevelType w:val="hybridMultilevel"/>
    <w:tmpl w:val="67A24E74"/>
    <w:lvl w:ilvl="0" w:tplc="041F000F">
      <w:start w:val="1"/>
      <w:numFmt w:val="decimal"/>
      <w:lvlText w:val="%1."/>
      <w:lvlJc w:val="left"/>
      <w:pPr>
        <w:ind w:left="1853" w:hanging="360"/>
      </w:pPr>
    </w:lvl>
    <w:lvl w:ilvl="1" w:tplc="04090019" w:tentative="1">
      <w:start w:val="1"/>
      <w:numFmt w:val="lowerLetter"/>
      <w:lvlText w:val="%2."/>
      <w:lvlJc w:val="left"/>
      <w:pPr>
        <w:ind w:left="2573" w:hanging="360"/>
      </w:pPr>
    </w:lvl>
    <w:lvl w:ilvl="2" w:tplc="0409001B" w:tentative="1">
      <w:start w:val="1"/>
      <w:numFmt w:val="lowerRoman"/>
      <w:lvlText w:val="%3."/>
      <w:lvlJc w:val="right"/>
      <w:pPr>
        <w:ind w:left="3293" w:hanging="180"/>
      </w:pPr>
    </w:lvl>
    <w:lvl w:ilvl="3" w:tplc="0409000F" w:tentative="1">
      <w:start w:val="1"/>
      <w:numFmt w:val="decimal"/>
      <w:lvlText w:val="%4."/>
      <w:lvlJc w:val="left"/>
      <w:pPr>
        <w:ind w:left="4013" w:hanging="360"/>
      </w:pPr>
    </w:lvl>
    <w:lvl w:ilvl="4" w:tplc="04090019" w:tentative="1">
      <w:start w:val="1"/>
      <w:numFmt w:val="lowerLetter"/>
      <w:lvlText w:val="%5."/>
      <w:lvlJc w:val="left"/>
      <w:pPr>
        <w:ind w:left="4733" w:hanging="360"/>
      </w:pPr>
    </w:lvl>
    <w:lvl w:ilvl="5" w:tplc="0409001B" w:tentative="1">
      <w:start w:val="1"/>
      <w:numFmt w:val="lowerRoman"/>
      <w:lvlText w:val="%6."/>
      <w:lvlJc w:val="right"/>
      <w:pPr>
        <w:ind w:left="5453" w:hanging="180"/>
      </w:pPr>
    </w:lvl>
    <w:lvl w:ilvl="6" w:tplc="0409000F" w:tentative="1">
      <w:start w:val="1"/>
      <w:numFmt w:val="decimal"/>
      <w:lvlText w:val="%7."/>
      <w:lvlJc w:val="left"/>
      <w:pPr>
        <w:ind w:left="6173" w:hanging="360"/>
      </w:pPr>
    </w:lvl>
    <w:lvl w:ilvl="7" w:tplc="04090019" w:tentative="1">
      <w:start w:val="1"/>
      <w:numFmt w:val="lowerLetter"/>
      <w:lvlText w:val="%8."/>
      <w:lvlJc w:val="left"/>
      <w:pPr>
        <w:ind w:left="6893" w:hanging="360"/>
      </w:pPr>
    </w:lvl>
    <w:lvl w:ilvl="8" w:tplc="0409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24">
    <w:nsid w:val="682F0E63"/>
    <w:multiLevelType w:val="hybridMultilevel"/>
    <w:tmpl w:val="12EADEF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9570E9"/>
    <w:multiLevelType w:val="hybridMultilevel"/>
    <w:tmpl w:val="EE8E579A"/>
    <w:lvl w:ilvl="0" w:tplc="041F000F">
      <w:start w:val="1"/>
      <w:numFmt w:val="decimal"/>
      <w:lvlText w:val="%1."/>
      <w:lvlJc w:val="left"/>
      <w:pPr>
        <w:ind w:left="1910" w:hanging="360"/>
      </w:pPr>
    </w:lvl>
    <w:lvl w:ilvl="1" w:tplc="04090019" w:tentative="1">
      <w:start w:val="1"/>
      <w:numFmt w:val="lowerLetter"/>
      <w:lvlText w:val="%2."/>
      <w:lvlJc w:val="left"/>
      <w:pPr>
        <w:ind w:left="2630" w:hanging="360"/>
      </w:pPr>
    </w:lvl>
    <w:lvl w:ilvl="2" w:tplc="0409001B" w:tentative="1">
      <w:start w:val="1"/>
      <w:numFmt w:val="lowerRoman"/>
      <w:lvlText w:val="%3."/>
      <w:lvlJc w:val="right"/>
      <w:pPr>
        <w:ind w:left="3350" w:hanging="180"/>
      </w:pPr>
    </w:lvl>
    <w:lvl w:ilvl="3" w:tplc="0409000F" w:tentative="1">
      <w:start w:val="1"/>
      <w:numFmt w:val="decimal"/>
      <w:lvlText w:val="%4."/>
      <w:lvlJc w:val="left"/>
      <w:pPr>
        <w:ind w:left="4070" w:hanging="360"/>
      </w:pPr>
    </w:lvl>
    <w:lvl w:ilvl="4" w:tplc="04090019" w:tentative="1">
      <w:start w:val="1"/>
      <w:numFmt w:val="lowerLetter"/>
      <w:lvlText w:val="%5."/>
      <w:lvlJc w:val="left"/>
      <w:pPr>
        <w:ind w:left="4790" w:hanging="360"/>
      </w:pPr>
    </w:lvl>
    <w:lvl w:ilvl="5" w:tplc="0409001B" w:tentative="1">
      <w:start w:val="1"/>
      <w:numFmt w:val="lowerRoman"/>
      <w:lvlText w:val="%6."/>
      <w:lvlJc w:val="right"/>
      <w:pPr>
        <w:ind w:left="5510" w:hanging="180"/>
      </w:pPr>
    </w:lvl>
    <w:lvl w:ilvl="6" w:tplc="0409000F" w:tentative="1">
      <w:start w:val="1"/>
      <w:numFmt w:val="decimal"/>
      <w:lvlText w:val="%7."/>
      <w:lvlJc w:val="left"/>
      <w:pPr>
        <w:ind w:left="6230" w:hanging="360"/>
      </w:pPr>
    </w:lvl>
    <w:lvl w:ilvl="7" w:tplc="04090019" w:tentative="1">
      <w:start w:val="1"/>
      <w:numFmt w:val="lowerLetter"/>
      <w:lvlText w:val="%8."/>
      <w:lvlJc w:val="left"/>
      <w:pPr>
        <w:ind w:left="6950" w:hanging="360"/>
      </w:pPr>
    </w:lvl>
    <w:lvl w:ilvl="8" w:tplc="0409001B" w:tentative="1">
      <w:start w:val="1"/>
      <w:numFmt w:val="lowerRoman"/>
      <w:lvlText w:val="%9."/>
      <w:lvlJc w:val="right"/>
      <w:pPr>
        <w:ind w:left="7670" w:hanging="180"/>
      </w:pPr>
    </w:lvl>
  </w:abstractNum>
  <w:abstractNum w:abstractNumId="26">
    <w:nsid w:val="6B5862F6"/>
    <w:multiLevelType w:val="hybridMultilevel"/>
    <w:tmpl w:val="A7A614C6"/>
    <w:lvl w:ilvl="0" w:tplc="041F000F">
      <w:start w:val="1"/>
      <w:numFmt w:val="decimal"/>
      <w:lvlText w:val="%1."/>
      <w:lvlJc w:val="left"/>
      <w:pPr>
        <w:ind w:left="1104" w:hanging="360"/>
      </w:pPr>
    </w:lvl>
    <w:lvl w:ilvl="1" w:tplc="041F0019" w:tentative="1">
      <w:start w:val="1"/>
      <w:numFmt w:val="lowerLetter"/>
      <w:lvlText w:val="%2."/>
      <w:lvlJc w:val="left"/>
      <w:pPr>
        <w:ind w:left="1824" w:hanging="360"/>
      </w:pPr>
    </w:lvl>
    <w:lvl w:ilvl="2" w:tplc="041F001B" w:tentative="1">
      <w:start w:val="1"/>
      <w:numFmt w:val="lowerRoman"/>
      <w:lvlText w:val="%3."/>
      <w:lvlJc w:val="right"/>
      <w:pPr>
        <w:ind w:left="2544" w:hanging="180"/>
      </w:pPr>
    </w:lvl>
    <w:lvl w:ilvl="3" w:tplc="041F000F" w:tentative="1">
      <w:start w:val="1"/>
      <w:numFmt w:val="decimal"/>
      <w:lvlText w:val="%4."/>
      <w:lvlJc w:val="left"/>
      <w:pPr>
        <w:ind w:left="3264" w:hanging="360"/>
      </w:pPr>
    </w:lvl>
    <w:lvl w:ilvl="4" w:tplc="041F0019" w:tentative="1">
      <w:start w:val="1"/>
      <w:numFmt w:val="lowerLetter"/>
      <w:lvlText w:val="%5."/>
      <w:lvlJc w:val="left"/>
      <w:pPr>
        <w:ind w:left="3984" w:hanging="360"/>
      </w:pPr>
    </w:lvl>
    <w:lvl w:ilvl="5" w:tplc="041F001B" w:tentative="1">
      <w:start w:val="1"/>
      <w:numFmt w:val="lowerRoman"/>
      <w:lvlText w:val="%6."/>
      <w:lvlJc w:val="right"/>
      <w:pPr>
        <w:ind w:left="4704" w:hanging="180"/>
      </w:pPr>
    </w:lvl>
    <w:lvl w:ilvl="6" w:tplc="041F000F" w:tentative="1">
      <w:start w:val="1"/>
      <w:numFmt w:val="decimal"/>
      <w:lvlText w:val="%7."/>
      <w:lvlJc w:val="left"/>
      <w:pPr>
        <w:ind w:left="5424" w:hanging="360"/>
      </w:pPr>
    </w:lvl>
    <w:lvl w:ilvl="7" w:tplc="041F0019" w:tentative="1">
      <w:start w:val="1"/>
      <w:numFmt w:val="lowerLetter"/>
      <w:lvlText w:val="%8."/>
      <w:lvlJc w:val="left"/>
      <w:pPr>
        <w:ind w:left="6144" w:hanging="360"/>
      </w:pPr>
    </w:lvl>
    <w:lvl w:ilvl="8" w:tplc="041F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7">
    <w:nsid w:val="6BC5273E"/>
    <w:multiLevelType w:val="hybridMultilevel"/>
    <w:tmpl w:val="8242C1F0"/>
    <w:lvl w:ilvl="0" w:tplc="419C80DC">
      <w:start w:val="18"/>
      <w:numFmt w:val="decimal"/>
      <w:lvlText w:val="%1)"/>
      <w:lvlJc w:val="left"/>
      <w:pPr>
        <w:ind w:left="223" w:hanging="371"/>
      </w:pPr>
      <w:rPr>
        <w:rFonts w:hint="default"/>
        <w:b/>
        <w:bCs/>
        <w:w w:val="97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2B0843"/>
    <w:multiLevelType w:val="hybridMultilevel"/>
    <w:tmpl w:val="A46AF3D8"/>
    <w:lvl w:ilvl="0" w:tplc="30F0B394">
      <w:start w:val="12"/>
      <w:numFmt w:val="decimal"/>
      <w:lvlText w:val="%1)"/>
      <w:lvlJc w:val="left"/>
      <w:pPr>
        <w:ind w:left="17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2" w:hanging="360"/>
      </w:pPr>
    </w:lvl>
    <w:lvl w:ilvl="2" w:tplc="0409001B" w:tentative="1">
      <w:start w:val="1"/>
      <w:numFmt w:val="lowerRoman"/>
      <w:lvlText w:val="%3."/>
      <w:lvlJc w:val="right"/>
      <w:pPr>
        <w:ind w:left="3152" w:hanging="180"/>
      </w:pPr>
    </w:lvl>
    <w:lvl w:ilvl="3" w:tplc="0409000F" w:tentative="1">
      <w:start w:val="1"/>
      <w:numFmt w:val="decimal"/>
      <w:lvlText w:val="%4."/>
      <w:lvlJc w:val="left"/>
      <w:pPr>
        <w:ind w:left="3872" w:hanging="360"/>
      </w:pPr>
    </w:lvl>
    <w:lvl w:ilvl="4" w:tplc="04090019" w:tentative="1">
      <w:start w:val="1"/>
      <w:numFmt w:val="lowerLetter"/>
      <w:lvlText w:val="%5."/>
      <w:lvlJc w:val="left"/>
      <w:pPr>
        <w:ind w:left="4592" w:hanging="360"/>
      </w:pPr>
    </w:lvl>
    <w:lvl w:ilvl="5" w:tplc="0409001B" w:tentative="1">
      <w:start w:val="1"/>
      <w:numFmt w:val="lowerRoman"/>
      <w:lvlText w:val="%6."/>
      <w:lvlJc w:val="right"/>
      <w:pPr>
        <w:ind w:left="5312" w:hanging="180"/>
      </w:pPr>
    </w:lvl>
    <w:lvl w:ilvl="6" w:tplc="0409000F" w:tentative="1">
      <w:start w:val="1"/>
      <w:numFmt w:val="decimal"/>
      <w:lvlText w:val="%7."/>
      <w:lvlJc w:val="left"/>
      <w:pPr>
        <w:ind w:left="6032" w:hanging="360"/>
      </w:pPr>
    </w:lvl>
    <w:lvl w:ilvl="7" w:tplc="04090019" w:tentative="1">
      <w:start w:val="1"/>
      <w:numFmt w:val="lowerLetter"/>
      <w:lvlText w:val="%8."/>
      <w:lvlJc w:val="left"/>
      <w:pPr>
        <w:ind w:left="6752" w:hanging="360"/>
      </w:pPr>
    </w:lvl>
    <w:lvl w:ilvl="8" w:tplc="04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9">
    <w:nsid w:val="713D05B0"/>
    <w:multiLevelType w:val="hybridMultilevel"/>
    <w:tmpl w:val="D478A158"/>
    <w:lvl w:ilvl="0" w:tplc="84AE6FEA">
      <w:start w:val="18"/>
      <w:numFmt w:val="decimal"/>
      <w:lvlText w:val="%1"/>
      <w:lvlJc w:val="left"/>
      <w:pPr>
        <w:ind w:left="1817" w:hanging="360"/>
      </w:pPr>
      <w:rPr>
        <w:rFonts w:hint="default"/>
        <w:color w:val="231F20"/>
      </w:rPr>
    </w:lvl>
    <w:lvl w:ilvl="1" w:tplc="041F0019" w:tentative="1">
      <w:start w:val="1"/>
      <w:numFmt w:val="lowerLetter"/>
      <w:lvlText w:val="%2."/>
      <w:lvlJc w:val="left"/>
      <w:pPr>
        <w:ind w:left="2537" w:hanging="360"/>
      </w:pPr>
    </w:lvl>
    <w:lvl w:ilvl="2" w:tplc="041F001B" w:tentative="1">
      <w:start w:val="1"/>
      <w:numFmt w:val="lowerRoman"/>
      <w:lvlText w:val="%3."/>
      <w:lvlJc w:val="right"/>
      <w:pPr>
        <w:ind w:left="3257" w:hanging="180"/>
      </w:pPr>
    </w:lvl>
    <w:lvl w:ilvl="3" w:tplc="041F000F" w:tentative="1">
      <w:start w:val="1"/>
      <w:numFmt w:val="decimal"/>
      <w:lvlText w:val="%4."/>
      <w:lvlJc w:val="left"/>
      <w:pPr>
        <w:ind w:left="3977" w:hanging="360"/>
      </w:pPr>
    </w:lvl>
    <w:lvl w:ilvl="4" w:tplc="041F0019" w:tentative="1">
      <w:start w:val="1"/>
      <w:numFmt w:val="lowerLetter"/>
      <w:lvlText w:val="%5."/>
      <w:lvlJc w:val="left"/>
      <w:pPr>
        <w:ind w:left="4697" w:hanging="360"/>
      </w:pPr>
    </w:lvl>
    <w:lvl w:ilvl="5" w:tplc="041F001B" w:tentative="1">
      <w:start w:val="1"/>
      <w:numFmt w:val="lowerRoman"/>
      <w:lvlText w:val="%6."/>
      <w:lvlJc w:val="right"/>
      <w:pPr>
        <w:ind w:left="5417" w:hanging="180"/>
      </w:pPr>
    </w:lvl>
    <w:lvl w:ilvl="6" w:tplc="041F000F" w:tentative="1">
      <w:start w:val="1"/>
      <w:numFmt w:val="decimal"/>
      <w:lvlText w:val="%7."/>
      <w:lvlJc w:val="left"/>
      <w:pPr>
        <w:ind w:left="6137" w:hanging="360"/>
      </w:pPr>
    </w:lvl>
    <w:lvl w:ilvl="7" w:tplc="041F0019" w:tentative="1">
      <w:start w:val="1"/>
      <w:numFmt w:val="lowerLetter"/>
      <w:lvlText w:val="%8."/>
      <w:lvlJc w:val="left"/>
      <w:pPr>
        <w:ind w:left="6857" w:hanging="360"/>
      </w:pPr>
    </w:lvl>
    <w:lvl w:ilvl="8" w:tplc="041F001B" w:tentative="1">
      <w:start w:val="1"/>
      <w:numFmt w:val="lowerRoman"/>
      <w:lvlText w:val="%9."/>
      <w:lvlJc w:val="right"/>
      <w:pPr>
        <w:ind w:left="7577" w:hanging="180"/>
      </w:pPr>
    </w:lvl>
  </w:abstractNum>
  <w:abstractNum w:abstractNumId="30">
    <w:nsid w:val="715944D6"/>
    <w:multiLevelType w:val="hybridMultilevel"/>
    <w:tmpl w:val="4C746A60"/>
    <w:lvl w:ilvl="0" w:tplc="2D1CE41A">
      <w:start w:val="12"/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1">
    <w:nsid w:val="71F4774C"/>
    <w:multiLevelType w:val="hybridMultilevel"/>
    <w:tmpl w:val="C9403DFE"/>
    <w:lvl w:ilvl="0" w:tplc="A68CC0CC">
      <w:start w:val="12"/>
      <w:numFmt w:val="decimal"/>
      <w:lvlText w:val="%1)"/>
      <w:lvlJc w:val="left"/>
      <w:pPr>
        <w:ind w:left="1133" w:hanging="371"/>
      </w:pPr>
      <w:rPr>
        <w:b/>
        <w:bCs/>
        <w:w w:val="97"/>
      </w:rPr>
    </w:lvl>
    <w:lvl w:ilvl="1" w:tplc="D710FA26">
      <w:numFmt w:val="bullet"/>
      <w:lvlText w:val="•"/>
      <w:lvlJc w:val="left"/>
      <w:pPr>
        <w:ind w:left="1680" w:hanging="371"/>
      </w:pPr>
    </w:lvl>
    <w:lvl w:ilvl="2" w:tplc="1A28BC48">
      <w:numFmt w:val="bullet"/>
      <w:lvlText w:val="•"/>
      <w:lvlJc w:val="left"/>
      <w:pPr>
        <w:ind w:left="2816" w:hanging="371"/>
      </w:pPr>
    </w:lvl>
    <w:lvl w:ilvl="3" w:tplc="A1B4E2C6">
      <w:numFmt w:val="bullet"/>
      <w:lvlText w:val="•"/>
      <w:lvlJc w:val="left"/>
      <w:pPr>
        <w:ind w:left="3952" w:hanging="371"/>
      </w:pPr>
    </w:lvl>
    <w:lvl w:ilvl="4" w:tplc="7364566E">
      <w:numFmt w:val="bullet"/>
      <w:lvlText w:val="•"/>
      <w:lvlJc w:val="left"/>
      <w:pPr>
        <w:ind w:left="5088" w:hanging="371"/>
      </w:pPr>
    </w:lvl>
    <w:lvl w:ilvl="5" w:tplc="3454F034">
      <w:numFmt w:val="bullet"/>
      <w:lvlText w:val="•"/>
      <w:lvlJc w:val="left"/>
      <w:pPr>
        <w:ind w:left="6224" w:hanging="371"/>
      </w:pPr>
    </w:lvl>
    <w:lvl w:ilvl="6" w:tplc="825685C0">
      <w:numFmt w:val="bullet"/>
      <w:lvlText w:val="•"/>
      <w:lvlJc w:val="left"/>
      <w:pPr>
        <w:ind w:left="7360" w:hanging="371"/>
      </w:pPr>
    </w:lvl>
    <w:lvl w:ilvl="7" w:tplc="8982A664">
      <w:numFmt w:val="bullet"/>
      <w:lvlText w:val="•"/>
      <w:lvlJc w:val="left"/>
      <w:pPr>
        <w:ind w:left="8497" w:hanging="371"/>
      </w:pPr>
    </w:lvl>
    <w:lvl w:ilvl="8" w:tplc="CF5CB9D8">
      <w:numFmt w:val="bullet"/>
      <w:lvlText w:val="•"/>
      <w:lvlJc w:val="left"/>
      <w:pPr>
        <w:ind w:left="9633" w:hanging="371"/>
      </w:pPr>
    </w:lvl>
  </w:abstractNum>
  <w:abstractNum w:abstractNumId="32">
    <w:nsid w:val="75592458"/>
    <w:multiLevelType w:val="hybridMultilevel"/>
    <w:tmpl w:val="C6A665E0"/>
    <w:lvl w:ilvl="0" w:tplc="BD309482">
      <w:start w:val="16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357" w:hanging="360"/>
      </w:pPr>
    </w:lvl>
    <w:lvl w:ilvl="2" w:tplc="041F001B" w:tentative="1">
      <w:start w:val="1"/>
      <w:numFmt w:val="lowerRoman"/>
      <w:lvlText w:val="%3."/>
      <w:lvlJc w:val="right"/>
      <w:pPr>
        <w:ind w:left="3077" w:hanging="180"/>
      </w:pPr>
    </w:lvl>
    <w:lvl w:ilvl="3" w:tplc="041F000F" w:tentative="1">
      <w:start w:val="1"/>
      <w:numFmt w:val="decimal"/>
      <w:lvlText w:val="%4."/>
      <w:lvlJc w:val="left"/>
      <w:pPr>
        <w:ind w:left="3797" w:hanging="360"/>
      </w:pPr>
    </w:lvl>
    <w:lvl w:ilvl="4" w:tplc="041F0019" w:tentative="1">
      <w:start w:val="1"/>
      <w:numFmt w:val="lowerLetter"/>
      <w:lvlText w:val="%5."/>
      <w:lvlJc w:val="left"/>
      <w:pPr>
        <w:ind w:left="4517" w:hanging="360"/>
      </w:pPr>
    </w:lvl>
    <w:lvl w:ilvl="5" w:tplc="041F001B" w:tentative="1">
      <w:start w:val="1"/>
      <w:numFmt w:val="lowerRoman"/>
      <w:lvlText w:val="%6."/>
      <w:lvlJc w:val="right"/>
      <w:pPr>
        <w:ind w:left="5237" w:hanging="180"/>
      </w:pPr>
    </w:lvl>
    <w:lvl w:ilvl="6" w:tplc="041F000F" w:tentative="1">
      <w:start w:val="1"/>
      <w:numFmt w:val="decimal"/>
      <w:lvlText w:val="%7."/>
      <w:lvlJc w:val="left"/>
      <w:pPr>
        <w:ind w:left="5957" w:hanging="360"/>
      </w:pPr>
    </w:lvl>
    <w:lvl w:ilvl="7" w:tplc="041F0019" w:tentative="1">
      <w:start w:val="1"/>
      <w:numFmt w:val="lowerLetter"/>
      <w:lvlText w:val="%8."/>
      <w:lvlJc w:val="left"/>
      <w:pPr>
        <w:ind w:left="6677" w:hanging="360"/>
      </w:pPr>
    </w:lvl>
    <w:lvl w:ilvl="8" w:tplc="041F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22"/>
  </w:num>
  <w:num w:numId="5">
    <w:abstractNumId w:val="12"/>
  </w:num>
  <w:num w:numId="6">
    <w:abstractNumId w:val="21"/>
  </w:num>
  <w:num w:numId="7">
    <w:abstractNumId w:val="20"/>
  </w:num>
  <w:num w:numId="8">
    <w:abstractNumId w:val="17"/>
  </w:num>
  <w:num w:numId="9">
    <w:abstractNumId w:val="27"/>
  </w:num>
  <w:num w:numId="10">
    <w:abstractNumId w:val="14"/>
  </w:num>
  <w:num w:numId="11">
    <w:abstractNumId w:val="0"/>
  </w:num>
  <w:num w:numId="12">
    <w:abstractNumId w:val="19"/>
  </w:num>
  <w:num w:numId="13">
    <w:abstractNumId w:val="10"/>
  </w:num>
  <w:num w:numId="14">
    <w:abstractNumId w:val="32"/>
  </w:num>
  <w:num w:numId="15">
    <w:abstractNumId w:val="29"/>
  </w:num>
  <w:num w:numId="16">
    <w:abstractNumId w:val="5"/>
  </w:num>
  <w:num w:numId="17">
    <w:abstractNumId w:val="7"/>
  </w:num>
  <w:num w:numId="18">
    <w:abstractNumId w:val="9"/>
  </w:num>
  <w:num w:numId="19">
    <w:abstractNumId w:val="31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8"/>
  </w:num>
  <w:num w:numId="21">
    <w:abstractNumId w:val="26"/>
  </w:num>
  <w:num w:numId="22">
    <w:abstractNumId w:val="15"/>
  </w:num>
  <w:num w:numId="23">
    <w:abstractNumId w:val="4"/>
  </w:num>
  <w:num w:numId="24">
    <w:abstractNumId w:val="1"/>
  </w:num>
  <w:num w:numId="25">
    <w:abstractNumId w:val="24"/>
  </w:num>
  <w:num w:numId="26">
    <w:abstractNumId w:val="23"/>
  </w:num>
  <w:num w:numId="27">
    <w:abstractNumId w:val="25"/>
  </w:num>
  <w:num w:numId="28">
    <w:abstractNumId w:val="16"/>
  </w:num>
  <w:num w:numId="29">
    <w:abstractNumId w:val="18"/>
  </w:num>
  <w:num w:numId="30">
    <w:abstractNumId w:val="13"/>
  </w:num>
  <w:num w:numId="31">
    <w:abstractNumId w:val="2"/>
  </w:num>
  <w:num w:numId="32">
    <w:abstractNumId w:val="30"/>
  </w:num>
  <w:num w:numId="33">
    <w:abstractNumId w:val="2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uba AKKAYA">
    <w15:presenceInfo w15:providerId="AD" w15:userId="S-1-5-21-2584360908-2122736659-2498258442-915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C46"/>
    <w:rsid w:val="00004A51"/>
    <w:rsid w:val="00015048"/>
    <w:rsid w:val="000174B5"/>
    <w:rsid w:val="0002165C"/>
    <w:rsid w:val="00022D45"/>
    <w:rsid w:val="000241DB"/>
    <w:rsid w:val="00027A38"/>
    <w:rsid w:val="0003329E"/>
    <w:rsid w:val="00033BCA"/>
    <w:rsid w:val="00034410"/>
    <w:rsid w:val="00034AED"/>
    <w:rsid w:val="00041ADA"/>
    <w:rsid w:val="00051E9D"/>
    <w:rsid w:val="00052BB8"/>
    <w:rsid w:val="00053256"/>
    <w:rsid w:val="00054460"/>
    <w:rsid w:val="000551D5"/>
    <w:rsid w:val="00066CC8"/>
    <w:rsid w:val="00080B93"/>
    <w:rsid w:val="00080D7B"/>
    <w:rsid w:val="000962F0"/>
    <w:rsid w:val="000A0413"/>
    <w:rsid w:val="000A1033"/>
    <w:rsid w:val="000B48FD"/>
    <w:rsid w:val="000D1A13"/>
    <w:rsid w:val="000D775C"/>
    <w:rsid w:val="000E040C"/>
    <w:rsid w:val="000E2D95"/>
    <w:rsid w:val="000E6867"/>
    <w:rsid w:val="00100D5E"/>
    <w:rsid w:val="001036E0"/>
    <w:rsid w:val="00103AE1"/>
    <w:rsid w:val="00123002"/>
    <w:rsid w:val="0013528A"/>
    <w:rsid w:val="00142C3E"/>
    <w:rsid w:val="00143890"/>
    <w:rsid w:val="00144B12"/>
    <w:rsid w:val="001502BD"/>
    <w:rsid w:val="00151791"/>
    <w:rsid w:val="00154A9B"/>
    <w:rsid w:val="00156162"/>
    <w:rsid w:val="0016034C"/>
    <w:rsid w:val="00174123"/>
    <w:rsid w:val="00187338"/>
    <w:rsid w:val="00191B27"/>
    <w:rsid w:val="00195AC2"/>
    <w:rsid w:val="00196323"/>
    <w:rsid w:val="00196CF5"/>
    <w:rsid w:val="001971CC"/>
    <w:rsid w:val="001A311E"/>
    <w:rsid w:val="001A523F"/>
    <w:rsid w:val="001A5491"/>
    <w:rsid w:val="001A56DA"/>
    <w:rsid w:val="001B00A1"/>
    <w:rsid w:val="001B075E"/>
    <w:rsid w:val="001C3088"/>
    <w:rsid w:val="001C69F0"/>
    <w:rsid w:val="001D141E"/>
    <w:rsid w:val="001D2FD5"/>
    <w:rsid w:val="001E2BA6"/>
    <w:rsid w:val="001E5A89"/>
    <w:rsid w:val="001F5A59"/>
    <w:rsid w:val="001F7852"/>
    <w:rsid w:val="002052CA"/>
    <w:rsid w:val="00223355"/>
    <w:rsid w:val="002244A1"/>
    <w:rsid w:val="0023612D"/>
    <w:rsid w:val="002410AB"/>
    <w:rsid w:val="00250035"/>
    <w:rsid w:val="002516B2"/>
    <w:rsid w:val="00257680"/>
    <w:rsid w:val="00271DF5"/>
    <w:rsid w:val="00284FD5"/>
    <w:rsid w:val="00285473"/>
    <w:rsid w:val="00290F3E"/>
    <w:rsid w:val="00294CBA"/>
    <w:rsid w:val="00296189"/>
    <w:rsid w:val="002A0E99"/>
    <w:rsid w:val="002A1A58"/>
    <w:rsid w:val="002A71DC"/>
    <w:rsid w:val="002B2E53"/>
    <w:rsid w:val="002C33C8"/>
    <w:rsid w:val="002C3DA4"/>
    <w:rsid w:val="002C3DBE"/>
    <w:rsid w:val="002C7F2D"/>
    <w:rsid w:val="002D1EA7"/>
    <w:rsid w:val="002D2A9A"/>
    <w:rsid w:val="002D3E98"/>
    <w:rsid w:val="002E0638"/>
    <w:rsid w:val="002E5927"/>
    <w:rsid w:val="002F1F87"/>
    <w:rsid w:val="002F754D"/>
    <w:rsid w:val="0030795D"/>
    <w:rsid w:val="003124E7"/>
    <w:rsid w:val="00313FF2"/>
    <w:rsid w:val="0033058C"/>
    <w:rsid w:val="00331A16"/>
    <w:rsid w:val="003323B3"/>
    <w:rsid w:val="00332463"/>
    <w:rsid w:val="003329FD"/>
    <w:rsid w:val="00343069"/>
    <w:rsid w:val="00344A12"/>
    <w:rsid w:val="003458B7"/>
    <w:rsid w:val="00347A76"/>
    <w:rsid w:val="003519B2"/>
    <w:rsid w:val="003627A5"/>
    <w:rsid w:val="0036460F"/>
    <w:rsid w:val="003775A3"/>
    <w:rsid w:val="00380B6D"/>
    <w:rsid w:val="00384A28"/>
    <w:rsid w:val="00394DD3"/>
    <w:rsid w:val="003A3ADF"/>
    <w:rsid w:val="003A407F"/>
    <w:rsid w:val="003B0BC0"/>
    <w:rsid w:val="003C105C"/>
    <w:rsid w:val="003C25A8"/>
    <w:rsid w:val="003C33F1"/>
    <w:rsid w:val="003C4732"/>
    <w:rsid w:val="003D7601"/>
    <w:rsid w:val="003D7918"/>
    <w:rsid w:val="003F087A"/>
    <w:rsid w:val="003F4911"/>
    <w:rsid w:val="003F6686"/>
    <w:rsid w:val="0040142A"/>
    <w:rsid w:val="00402A22"/>
    <w:rsid w:val="00407F42"/>
    <w:rsid w:val="004167A0"/>
    <w:rsid w:val="004222FC"/>
    <w:rsid w:val="0042234D"/>
    <w:rsid w:val="004304E8"/>
    <w:rsid w:val="00430B34"/>
    <w:rsid w:val="00430C5F"/>
    <w:rsid w:val="00432C79"/>
    <w:rsid w:val="00435463"/>
    <w:rsid w:val="00442CA5"/>
    <w:rsid w:val="00454C16"/>
    <w:rsid w:val="004551C1"/>
    <w:rsid w:val="004606BB"/>
    <w:rsid w:val="00463715"/>
    <w:rsid w:val="004661F2"/>
    <w:rsid w:val="004755CA"/>
    <w:rsid w:val="00481596"/>
    <w:rsid w:val="00482CF5"/>
    <w:rsid w:val="00494618"/>
    <w:rsid w:val="0049676E"/>
    <w:rsid w:val="004A0AB0"/>
    <w:rsid w:val="004A203A"/>
    <w:rsid w:val="004A3DCF"/>
    <w:rsid w:val="004A556F"/>
    <w:rsid w:val="004B6688"/>
    <w:rsid w:val="004C23BD"/>
    <w:rsid w:val="004C46C1"/>
    <w:rsid w:val="004C50FA"/>
    <w:rsid w:val="004D2852"/>
    <w:rsid w:val="004D3C7B"/>
    <w:rsid w:val="004D422D"/>
    <w:rsid w:val="004D5060"/>
    <w:rsid w:val="004E0A16"/>
    <w:rsid w:val="004E14ED"/>
    <w:rsid w:val="004E1FED"/>
    <w:rsid w:val="004F6535"/>
    <w:rsid w:val="004F7F07"/>
    <w:rsid w:val="00500CDC"/>
    <w:rsid w:val="00501E83"/>
    <w:rsid w:val="00510D76"/>
    <w:rsid w:val="00516310"/>
    <w:rsid w:val="005328DE"/>
    <w:rsid w:val="005401DD"/>
    <w:rsid w:val="005558E2"/>
    <w:rsid w:val="005612C8"/>
    <w:rsid w:val="0057524C"/>
    <w:rsid w:val="00576F2B"/>
    <w:rsid w:val="0058595D"/>
    <w:rsid w:val="005A1373"/>
    <w:rsid w:val="005A2B29"/>
    <w:rsid w:val="005A2C4E"/>
    <w:rsid w:val="005B523C"/>
    <w:rsid w:val="005B7F71"/>
    <w:rsid w:val="005C5A7F"/>
    <w:rsid w:val="005D1968"/>
    <w:rsid w:val="005D74C5"/>
    <w:rsid w:val="005E509F"/>
    <w:rsid w:val="005F0EAE"/>
    <w:rsid w:val="005F4D8F"/>
    <w:rsid w:val="00603155"/>
    <w:rsid w:val="006069EB"/>
    <w:rsid w:val="006152A4"/>
    <w:rsid w:val="00625AC1"/>
    <w:rsid w:val="006327B8"/>
    <w:rsid w:val="00632F41"/>
    <w:rsid w:val="0063573E"/>
    <w:rsid w:val="006365B3"/>
    <w:rsid w:val="00636880"/>
    <w:rsid w:val="00641FCC"/>
    <w:rsid w:val="0064733C"/>
    <w:rsid w:val="006601C1"/>
    <w:rsid w:val="00663F3F"/>
    <w:rsid w:val="006710D6"/>
    <w:rsid w:val="006715FE"/>
    <w:rsid w:val="00673EC9"/>
    <w:rsid w:val="00681AD8"/>
    <w:rsid w:val="006853F4"/>
    <w:rsid w:val="006956BA"/>
    <w:rsid w:val="006A04AF"/>
    <w:rsid w:val="006A1EA8"/>
    <w:rsid w:val="006B3ADB"/>
    <w:rsid w:val="006C68CB"/>
    <w:rsid w:val="006D04D9"/>
    <w:rsid w:val="006D0BB4"/>
    <w:rsid w:val="006D1640"/>
    <w:rsid w:val="006D3C03"/>
    <w:rsid w:val="006F06E3"/>
    <w:rsid w:val="006F55B5"/>
    <w:rsid w:val="007035D9"/>
    <w:rsid w:val="00706093"/>
    <w:rsid w:val="0071603B"/>
    <w:rsid w:val="0071674E"/>
    <w:rsid w:val="00720DBA"/>
    <w:rsid w:val="00730BE3"/>
    <w:rsid w:val="00733099"/>
    <w:rsid w:val="0073316B"/>
    <w:rsid w:val="00733E5F"/>
    <w:rsid w:val="00740C35"/>
    <w:rsid w:val="00750060"/>
    <w:rsid w:val="007502AC"/>
    <w:rsid w:val="00751018"/>
    <w:rsid w:val="00753C36"/>
    <w:rsid w:val="00755740"/>
    <w:rsid w:val="00757D69"/>
    <w:rsid w:val="00761572"/>
    <w:rsid w:val="00761B7B"/>
    <w:rsid w:val="00764B88"/>
    <w:rsid w:val="00772CB8"/>
    <w:rsid w:val="007747E2"/>
    <w:rsid w:val="007801D9"/>
    <w:rsid w:val="007827FE"/>
    <w:rsid w:val="007A609E"/>
    <w:rsid w:val="007A7184"/>
    <w:rsid w:val="007B2687"/>
    <w:rsid w:val="007B5CF0"/>
    <w:rsid w:val="007B63C2"/>
    <w:rsid w:val="007B7F60"/>
    <w:rsid w:val="007C07E2"/>
    <w:rsid w:val="007C09C8"/>
    <w:rsid w:val="007C13BF"/>
    <w:rsid w:val="007C2B08"/>
    <w:rsid w:val="007C45F3"/>
    <w:rsid w:val="007D1CBA"/>
    <w:rsid w:val="007D44AE"/>
    <w:rsid w:val="007D58F6"/>
    <w:rsid w:val="007E4E49"/>
    <w:rsid w:val="007E77BA"/>
    <w:rsid w:val="007F0005"/>
    <w:rsid w:val="007F14C5"/>
    <w:rsid w:val="007F2E4F"/>
    <w:rsid w:val="007F5489"/>
    <w:rsid w:val="007F7D71"/>
    <w:rsid w:val="00800B00"/>
    <w:rsid w:val="0081079C"/>
    <w:rsid w:val="00810CC3"/>
    <w:rsid w:val="00813474"/>
    <w:rsid w:val="00815DD4"/>
    <w:rsid w:val="0082171F"/>
    <w:rsid w:val="00826627"/>
    <w:rsid w:val="0082711E"/>
    <w:rsid w:val="00831497"/>
    <w:rsid w:val="008326E4"/>
    <w:rsid w:val="00833449"/>
    <w:rsid w:val="008349BA"/>
    <w:rsid w:val="0083571A"/>
    <w:rsid w:val="0083678D"/>
    <w:rsid w:val="00837C61"/>
    <w:rsid w:val="00842BBE"/>
    <w:rsid w:val="00845E48"/>
    <w:rsid w:val="00855F36"/>
    <w:rsid w:val="008604ED"/>
    <w:rsid w:val="00865039"/>
    <w:rsid w:val="0086652B"/>
    <w:rsid w:val="00871CB6"/>
    <w:rsid w:val="0087680C"/>
    <w:rsid w:val="00877886"/>
    <w:rsid w:val="00892006"/>
    <w:rsid w:val="008A0A0B"/>
    <w:rsid w:val="008A23C4"/>
    <w:rsid w:val="008A4440"/>
    <w:rsid w:val="008A6DFA"/>
    <w:rsid w:val="008B26F8"/>
    <w:rsid w:val="008B6088"/>
    <w:rsid w:val="008B75ED"/>
    <w:rsid w:val="008B7755"/>
    <w:rsid w:val="008D056A"/>
    <w:rsid w:val="008D0791"/>
    <w:rsid w:val="008D378C"/>
    <w:rsid w:val="008D4A5F"/>
    <w:rsid w:val="008D7A44"/>
    <w:rsid w:val="008E1B37"/>
    <w:rsid w:val="008E686C"/>
    <w:rsid w:val="008E6FA4"/>
    <w:rsid w:val="008F6DC3"/>
    <w:rsid w:val="008F7354"/>
    <w:rsid w:val="009171D0"/>
    <w:rsid w:val="0092466F"/>
    <w:rsid w:val="00926B26"/>
    <w:rsid w:val="00927E7A"/>
    <w:rsid w:val="0093018A"/>
    <w:rsid w:val="00933A17"/>
    <w:rsid w:val="009351D8"/>
    <w:rsid w:val="00936BC8"/>
    <w:rsid w:val="009427AB"/>
    <w:rsid w:val="00943E1F"/>
    <w:rsid w:val="009442B6"/>
    <w:rsid w:val="00947E74"/>
    <w:rsid w:val="009511D3"/>
    <w:rsid w:val="009544F8"/>
    <w:rsid w:val="009545BC"/>
    <w:rsid w:val="0095505D"/>
    <w:rsid w:val="00957046"/>
    <w:rsid w:val="00960AAF"/>
    <w:rsid w:val="009626E5"/>
    <w:rsid w:val="00964394"/>
    <w:rsid w:val="00965B77"/>
    <w:rsid w:val="00971430"/>
    <w:rsid w:val="00977A4A"/>
    <w:rsid w:val="0098327E"/>
    <w:rsid w:val="00997A19"/>
    <w:rsid w:val="009A0DFE"/>
    <w:rsid w:val="009A1419"/>
    <w:rsid w:val="009B5E67"/>
    <w:rsid w:val="009C2256"/>
    <w:rsid w:val="009C5CB5"/>
    <w:rsid w:val="009D06AA"/>
    <w:rsid w:val="009D2147"/>
    <w:rsid w:val="009D2EE3"/>
    <w:rsid w:val="009D7169"/>
    <w:rsid w:val="009E7C46"/>
    <w:rsid w:val="009F53BC"/>
    <w:rsid w:val="00A01D18"/>
    <w:rsid w:val="00A01E93"/>
    <w:rsid w:val="00A04593"/>
    <w:rsid w:val="00A045E3"/>
    <w:rsid w:val="00A066E4"/>
    <w:rsid w:val="00A168D2"/>
    <w:rsid w:val="00A2067E"/>
    <w:rsid w:val="00A2337C"/>
    <w:rsid w:val="00A23544"/>
    <w:rsid w:val="00A23801"/>
    <w:rsid w:val="00A27340"/>
    <w:rsid w:val="00A31A4E"/>
    <w:rsid w:val="00A35035"/>
    <w:rsid w:val="00A3690B"/>
    <w:rsid w:val="00A40AE5"/>
    <w:rsid w:val="00A53685"/>
    <w:rsid w:val="00A55A18"/>
    <w:rsid w:val="00A57241"/>
    <w:rsid w:val="00A6096E"/>
    <w:rsid w:val="00A64FA6"/>
    <w:rsid w:val="00A662D2"/>
    <w:rsid w:val="00A70E15"/>
    <w:rsid w:val="00A72BD4"/>
    <w:rsid w:val="00A74379"/>
    <w:rsid w:val="00A744FA"/>
    <w:rsid w:val="00A855F6"/>
    <w:rsid w:val="00AA674B"/>
    <w:rsid w:val="00AA7D15"/>
    <w:rsid w:val="00AB0565"/>
    <w:rsid w:val="00AB05CF"/>
    <w:rsid w:val="00AB0B78"/>
    <w:rsid w:val="00AB2873"/>
    <w:rsid w:val="00AB2BEA"/>
    <w:rsid w:val="00AB5893"/>
    <w:rsid w:val="00AC79E9"/>
    <w:rsid w:val="00AD2A12"/>
    <w:rsid w:val="00AD5200"/>
    <w:rsid w:val="00AF148D"/>
    <w:rsid w:val="00AF31FD"/>
    <w:rsid w:val="00B03B11"/>
    <w:rsid w:val="00B111A5"/>
    <w:rsid w:val="00B13BDC"/>
    <w:rsid w:val="00B2287D"/>
    <w:rsid w:val="00B25584"/>
    <w:rsid w:val="00B30FD9"/>
    <w:rsid w:val="00B34266"/>
    <w:rsid w:val="00B35EA0"/>
    <w:rsid w:val="00B37D75"/>
    <w:rsid w:val="00B44121"/>
    <w:rsid w:val="00B44633"/>
    <w:rsid w:val="00B4552A"/>
    <w:rsid w:val="00B458B9"/>
    <w:rsid w:val="00B60608"/>
    <w:rsid w:val="00B63EEC"/>
    <w:rsid w:val="00B65B11"/>
    <w:rsid w:val="00B665E0"/>
    <w:rsid w:val="00B92151"/>
    <w:rsid w:val="00B93F07"/>
    <w:rsid w:val="00B95D28"/>
    <w:rsid w:val="00BA1072"/>
    <w:rsid w:val="00BB4EC2"/>
    <w:rsid w:val="00BD4D2D"/>
    <w:rsid w:val="00BE4F40"/>
    <w:rsid w:val="00BE58E3"/>
    <w:rsid w:val="00BF1D64"/>
    <w:rsid w:val="00BF5F05"/>
    <w:rsid w:val="00C058C4"/>
    <w:rsid w:val="00C15E88"/>
    <w:rsid w:val="00C16A63"/>
    <w:rsid w:val="00C2007C"/>
    <w:rsid w:val="00C20C02"/>
    <w:rsid w:val="00C24CED"/>
    <w:rsid w:val="00C2524E"/>
    <w:rsid w:val="00C26CF9"/>
    <w:rsid w:val="00C339B5"/>
    <w:rsid w:val="00C35925"/>
    <w:rsid w:val="00C44841"/>
    <w:rsid w:val="00C44A41"/>
    <w:rsid w:val="00C46D3C"/>
    <w:rsid w:val="00C60E34"/>
    <w:rsid w:val="00C7072D"/>
    <w:rsid w:val="00C84DE2"/>
    <w:rsid w:val="00C8550E"/>
    <w:rsid w:val="00C8652B"/>
    <w:rsid w:val="00C8747B"/>
    <w:rsid w:val="00C87AD2"/>
    <w:rsid w:val="00C90C17"/>
    <w:rsid w:val="00C90F25"/>
    <w:rsid w:val="00C9457B"/>
    <w:rsid w:val="00C961DE"/>
    <w:rsid w:val="00C97BCE"/>
    <w:rsid w:val="00CA1EAC"/>
    <w:rsid w:val="00CA5499"/>
    <w:rsid w:val="00CB0A1D"/>
    <w:rsid w:val="00CB3074"/>
    <w:rsid w:val="00CC287C"/>
    <w:rsid w:val="00CD2309"/>
    <w:rsid w:val="00CE49D4"/>
    <w:rsid w:val="00CF02E6"/>
    <w:rsid w:val="00CF1E7D"/>
    <w:rsid w:val="00D16B6E"/>
    <w:rsid w:val="00D201AF"/>
    <w:rsid w:val="00D30FBB"/>
    <w:rsid w:val="00D3156A"/>
    <w:rsid w:val="00D3318D"/>
    <w:rsid w:val="00D402AA"/>
    <w:rsid w:val="00D40999"/>
    <w:rsid w:val="00D4259B"/>
    <w:rsid w:val="00D4424B"/>
    <w:rsid w:val="00D45060"/>
    <w:rsid w:val="00D465A3"/>
    <w:rsid w:val="00D5332E"/>
    <w:rsid w:val="00D66EC5"/>
    <w:rsid w:val="00D71E61"/>
    <w:rsid w:val="00D72519"/>
    <w:rsid w:val="00D808E4"/>
    <w:rsid w:val="00D851DC"/>
    <w:rsid w:val="00D873C1"/>
    <w:rsid w:val="00DA4B33"/>
    <w:rsid w:val="00DA7877"/>
    <w:rsid w:val="00DB4137"/>
    <w:rsid w:val="00DB53B5"/>
    <w:rsid w:val="00DB7125"/>
    <w:rsid w:val="00DC29A8"/>
    <w:rsid w:val="00DC2AE4"/>
    <w:rsid w:val="00DC778A"/>
    <w:rsid w:val="00DE3175"/>
    <w:rsid w:val="00DE7373"/>
    <w:rsid w:val="00DF1F1C"/>
    <w:rsid w:val="00DF40A9"/>
    <w:rsid w:val="00DF630D"/>
    <w:rsid w:val="00E12037"/>
    <w:rsid w:val="00E15DEC"/>
    <w:rsid w:val="00E20DEC"/>
    <w:rsid w:val="00E35867"/>
    <w:rsid w:val="00E35D46"/>
    <w:rsid w:val="00E36CD9"/>
    <w:rsid w:val="00E44266"/>
    <w:rsid w:val="00E45783"/>
    <w:rsid w:val="00E45FDD"/>
    <w:rsid w:val="00E50661"/>
    <w:rsid w:val="00E53462"/>
    <w:rsid w:val="00E62FE6"/>
    <w:rsid w:val="00E64FE2"/>
    <w:rsid w:val="00E71EF9"/>
    <w:rsid w:val="00E7354E"/>
    <w:rsid w:val="00E84FCD"/>
    <w:rsid w:val="00E85604"/>
    <w:rsid w:val="00E95ECF"/>
    <w:rsid w:val="00EA09FC"/>
    <w:rsid w:val="00EA4608"/>
    <w:rsid w:val="00EA4CC7"/>
    <w:rsid w:val="00EC4D7C"/>
    <w:rsid w:val="00ED30CF"/>
    <w:rsid w:val="00EE59BD"/>
    <w:rsid w:val="00EF1A63"/>
    <w:rsid w:val="00EF2A2A"/>
    <w:rsid w:val="00EF4472"/>
    <w:rsid w:val="00EF65FD"/>
    <w:rsid w:val="00EF6773"/>
    <w:rsid w:val="00EF757B"/>
    <w:rsid w:val="00F0079F"/>
    <w:rsid w:val="00F007C1"/>
    <w:rsid w:val="00F033BD"/>
    <w:rsid w:val="00F10ACE"/>
    <w:rsid w:val="00F128ED"/>
    <w:rsid w:val="00F13CAC"/>
    <w:rsid w:val="00F20BC9"/>
    <w:rsid w:val="00F31ADB"/>
    <w:rsid w:val="00F352BC"/>
    <w:rsid w:val="00F420FF"/>
    <w:rsid w:val="00F46676"/>
    <w:rsid w:val="00F53A1C"/>
    <w:rsid w:val="00F56C66"/>
    <w:rsid w:val="00F62B4C"/>
    <w:rsid w:val="00F65673"/>
    <w:rsid w:val="00F750CE"/>
    <w:rsid w:val="00F806E0"/>
    <w:rsid w:val="00F83389"/>
    <w:rsid w:val="00F84242"/>
    <w:rsid w:val="00F84BB2"/>
    <w:rsid w:val="00F86287"/>
    <w:rsid w:val="00F94C29"/>
    <w:rsid w:val="00FA5F40"/>
    <w:rsid w:val="00FC34E6"/>
    <w:rsid w:val="00FC5EBD"/>
    <w:rsid w:val="00FD3D8F"/>
    <w:rsid w:val="00FD680A"/>
    <w:rsid w:val="00FD72B7"/>
    <w:rsid w:val="00FD7CAA"/>
    <w:rsid w:val="00FE23D0"/>
    <w:rsid w:val="00FF05A7"/>
    <w:rsid w:val="00FF12E2"/>
    <w:rsid w:val="00FF2BEF"/>
    <w:rsid w:val="00FF5FA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9E52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Balk1">
    <w:name w:val="heading 1"/>
    <w:basedOn w:val="Normal"/>
    <w:uiPriority w:val="1"/>
    <w:qFormat/>
    <w:pPr>
      <w:spacing w:before="37"/>
      <w:ind w:left="1247" w:right="1033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1"/>
    <w:qFormat/>
    <w:pPr>
      <w:ind w:left="1133"/>
      <w:jc w:val="both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</w:style>
  <w:style w:type="paragraph" w:styleId="ListeParagraf">
    <w:name w:val="List Paragraph"/>
    <w:basedOn w:val="Normal"/>
    <w:uiPriority w:val="34"/>
    <w:qFormat/>
    <w:pPr>
      <w:ind w:left="1495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BF1D6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1D64"/>
    <w:rPr>
      <w:rFonts w:ascii="Segoe UI" w:eastAsia="Arial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D7A4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D7A44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8D7A4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D7A44"/>
    <w:rPr>
      <w:rFonts w:ascii="Arial" w:eastAsia="Arial" w:hAnsi="Arial" w:cs="Arial"/>
    </w:rPr>
  </w:style>
  <w:style w:type="paragraph" w:styleId="Dzeltme">
    <w:name w:val="Revision"/>
    <w:hidden/>
    <w:uiPriority w:val="99"/>
    <w:semiHidden/>
    <w:rsid w:val="007B7F60"/>
    <w:pPr>
      <w:widowControl/>
    </w:pPr>
    <w:rPr>
      <w:rFonts w:ascii="Arial" w:eastAsia="Arial" w:hAnsi="Arial" w:cs="Arial"/>
    </w:rPr>
  </w:style>
  <w:style w:type="character" w:styleId="AklamaBavurusu">
    <w:name w:val="annotation reference"/>
    <w:basedOn w:val="VarsaylanParagrafYazTipi"/>
    <w:uiPriority w:val="99"/>
    <w:semiHidden/>
    <w:unhideWhenUsed/>
    <w:rsid w:val="007B7F6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B7F60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B7F60"/>
    <w:rPr>
      <w:rFonts w:ascii="Arial" w:eastAsia="Arial" w:hAnsi="Arial" w:cs="Arial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B7F6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B7F60"/>
    <w:rPr>
      <w:rFonts w:ascii="Arial" w:eastAsia="Arial" w:hAnsi="Arial" w:cs="Arial"/>
      <w:b/>
      <w:bCs/>
      <w:sz w:val="20"/>
      <w:szCs w:val="20"/>
    </w:rPr>
  </w:style>
  <w:style w:type="table" w:styleId="TabloKlavuzu">
    <w:name w:val="Table Grid"/>
    <w:basedOn w:val="NormalTablo"/>
    <w:uiPriority w:val="39"/>
    <w:rsid w:val="007E4E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C46D3C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46D3C"/>
    <w:rPr>
      <w:rFonts w:ascii="Arial" w:eastAsia="Arial" w:hAnsi="Arial" w:cs="Arial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C46D3C"/>
    <w:rPr>
      <w:vertAlign w:val="superscript"/>
    </w:rPr>
  </w:style>
  <w:style w:type="character" w:customStyle="1" w:styleId="GvdeMetniChar">
    <w:name w:val="Gövde Metni Char"/>
    <w:basedOn w:val="VarsaylanParagrafYazTipi"/>
    <w:link w:val="GvdeMetni"/>
    <w:uiPriority w:val="1"/>
    <w:rsid w:val="00733E5F"/>
    <w:rPr>
      <w:rFonts w:ascii="Arial" w:eastAsia="Arial" w:hAnsi="Arial" w:cs="Arial"/>
    </w:rPr>
  </w:style>
  <w:style w:type="paragraph" w:styleId="DzMetin">
    <w:name w:val="Plain Text"/>
    <w:basedOn w:val="Normal"/>
    <w:link w:val="DzMetinChar"/>
    <w:uiPriority w:val="99"/>
    <w:semiHidden/>
    <w:unhideWhenUsed/>
    <w:rsid w:val="00402A22"/>
    <w:pPr>
      <w:widowControl/>
    </w:pPr>
    <w:rPr>
      <w:rFonts w:ascii="Calibri" w:eastAsiaTheme="minorHAnsi" w:hAnsi="Calibri" w:cstheme="minorBidi"/>
      <w:szCs w:val="21"/>
      <w:lang w:val="tr-TR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402A22"/>
    <w:rPr>
      <w:rFonts w:ascii="Calibri" w:hAnsi="Calibri"/>
      <w:szCs w:val="21"/>
      <w:lang w:val="tr-TR"/>
    </w:rPr>
  </w:style>
  <w:style w:type="paragraph" w:styleId="NormalWeb">
    <w:name w:val="Normal (Web)"/>
    <w:basedOn w:val="Normal"/>
    <w:uiPriority w:val="99"/>
    <w:semiHidden/>
    <w:unhideWhenUsed/>
    <w:rsid w:val="00757D6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Default">
    <w:name w:val="Default"/>
    <w:rsid w:val="00FD7CAA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tr-TR"/>
    </w:rPr>
  </w:style>
  <w:style w:type="character" w:styleId="Gl">
    <w:name w:val="Strong"/>
    <w:basedOn w:val="VarsaylanParagrafYazTipi"/>
    <w:uiPriority w:val="22"/>
    <w:qFormat/>
    <w:rsid w:val="00C16A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Balk1">
    <w:name w:val="heading 1"/>
    <w:basedOn w:val="Normal"/>
    <w:uiPriority w:val="1"/>
    <w:qFormat/>
    <w:pPr>
      <w:spacing w:before="37"/>
      <w:ind w:left="1247" w:right="1033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1"/>
    <w:qFormat/>
    <w:pPr>
      <w:ind w:left="1133"/>
      <w:jc w:val="both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</w:style>
  <w:style w:type="paragraph" w:styleId="ListeParagraf">
    <w:name w:val="List Paragraph"/>
    <w:basedOn w:val="Normal"/>
    <w:uiPriority w:val="34"/>
    <w:qFormat/>
    <w:pPr>
      <w:ind w:left="1495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BF1D6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1D64"/>
    <w:rPr>
      <w:rFonts w:ascii="Segoe UI" w:eastAsia="Arial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D7A4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D7A44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8D7A4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D7A44"/>
    <w:rPr>
      <w:rFonts w:ascii="Arial" w:eastAsia="Arial" w:hAnsi="Arial" w:cs="Arial"/>
    </w:rPr>
  </w:style>
  <w:style w:type="paragraph" w:styleId="Dzeltme">
    <w:name w:val="Revision"/>
    <w:hidden/>
    <w:uiPriority w:val="99"/>
    <w:semiHidden/>
    <w:rsid w:val="007B7F60"/>
    <w:pPr>
      <w:widowControl/>
    </w:pPr>
    <w:rPr>
      <w:rFonts w:ascii="Arial" w:eastAsia="Arial" w:hAnsi="Arial" w:cs="Arial"/>
    </w:rPr>
  </w:style>
  <w:style w:type="character" w:styleId="AklamaBavurusu">
    <w:name w:val="annotation reference"/>
    <w:basedOn w:val="VarsaylanParagrafYazTipi"/>
    <w:uiPriority w:val="99"/>
    <w:semiHidden/>
    <w:unhideWhenUsed/>
    <w:rsid w:val="007B7F6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B7F60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B7F60"/>
    <w:rPr>
      <w:rFonts w:ascii="Arial" w:eastAsia="Arial" w:hAnsi="Arial" w:cs="Arial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B7F6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B7F60"/>
    <w:rPr>
      <w:rFonts w:ascii="Arial" w:eastAsia="Arial" w:hAnsi="Arial" w:cs="Arial"/>
      <w:b/>
      <w:bCs/>
      <w:sz w:val="20"/>
      <w:szCs w:val="20"/>
    </w:rPr>
  </w:style>
  <w:style w:type="table" w:styleId="TabloKlavuzu">
    <w:name w:val="Table Grid"/>
    <w:basedOn w:val="NormalTablo"/>
    <w:uiPriority w:val="39"/>
    <w:rsid w:val="007E4E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C46D3C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46D3C"/>
    <w:rPr>
      <w:rFonts w:ascii="Arial" w:eastAsia="Arial" w:hAnsi="Arial" w:cs="Arial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C46D3C"/>
    <w:rPr>
      <w:vertAlign w:val="superscript"/>
    </w:rPr>
  </w:style>
  <w:style w:type="character" w:customStyle="1" w:styleId="GvdeMetniChar">
    <w:name w:val="Gövde Metni Char"/>
    <w:basedOn w:val="VarsaylanParagrafYazTipi"/>
    <w:link w:val="GvdeMetni"/>
    <w:uiPriority w:val="1"/>
    <w:rsid w:val="00733E5F"/>
    <w:rPr>
      <w:rFonts w:ascii="Arial" w:eastAsia="Arial" w:hAnsi="Arial" w:cs="Arial"/>
    </w:rPr>
  </w:style>
  <w:style w:type="paragraph" w:styleId="DzMetin">
    <w:name w:val="Plain Text"/>
    <w:basedOn w:val="Normal"/>
    <w:link w:val="DzMetinChar"/>
    <w:uiPriority w:val="99"/>
    <w:semiHidden/>
    <w:unhideWhenUsed/>
    <w:rsid w:val="00402A22"/>
    <w:pPr>
      <w:widowControl/>
    </w:pPr>
    <w:rPr>
      <w:rFonts w:ascii="Calibri" w:eastAsiaTheme="minorHAnsi" w:hAnsi="Calibri" w:cstheme="minorBidi"/>
      <w:szCs w:val="21"/>
      <w:lang w:val="tr-TR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402A22"/>
    <w:rPr>
      <w:rFonts w:ascii="Calibri" w:hAnsi="Calibri"/>
      <w:szCs w:val="21"/>
      <w:lang w:val="tr-TR"/>
    </w:rPr>
  </w:style>
  <w:style w:type="paragraph" w:styleId="NormalWeb">
    <w:name w:val="Normal (Web)"/>
    <w:basedOn w:val="Normal"/>
    <w:uiPriority w:val="99"/>
    <w:semiHidden/>
    <w:unhideWhenUsed/>
    <w:rsid w:val="00757D6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Default">
    <w:name w:val="Default"/>
    <w:rsid w:val="00FD7CAA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tr-TR"/>
    </w:rPr>
  </w:style>
  <w:style w:type="character" w:styleId="Gl">
    <w:name w:val="Strong"/>
    <w:basedOn w:val="VarsaylanParagrafYazTipi"/>
    <w:uiPriority w:val="22"/>
    <w:qFormat/>
    <w:rsid w:val="00C16A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84194-F724-485C-B779-6AD63DFAD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1513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Tuba AKKAYA</dc:creator>
  <cp:lastModifiedBy>Levent Sert</cp:lastModifiedBy>
  <cp:revision>2</cp:revision>
  <cp:lastPrinted>2021-03-12T11:14:00Z</cp:lastPrinted>
  <dcterms:created xsi:type="dcterms:W3CDTF">2022-05-16T14:34:00Z</dcterms:created>
  <dcterms:modified xsi:type="dcterms:W3CDTF">2022-05-16T14:34:00Z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2017-04-03T00:00:00Z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2017-04-03T00:00:00Z</vt:filetime>
  </property>
</Properties>
</file>